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3AEFF" w14:textId="612B4E74" w:rsidR="004B2426" w:rsidRPr="0035231B" w:rsidRDefault="00E2437C" w:rsidP="00F55D20">
      <w:pPr>
        <w:pStyle w:val="Titre1"/>
      </w:pPr>
      <w:r>
        <w:t>WEB</w:t>
      </w:r>
      <w:r w:rsidR="004B2426" w:rsidRPr="0035231B">
        <w:t xml:space="preserve"> APPENDIX</w:t>
      </w:r>
    </w:p>
    <w:p w14:paraId="298D25A9" w14:textId="77777777" w:rsidR="004B2426" w:rsidRDefault="004B2426" w:rsidP="004B2426"/>
    <w:p w14:paraId="7DA64129" w14:textId="7B976104" w:rsidR="00277421" w:rsidRDefault="0053158F" w:rsidP="00F55D20">
      <w:pPr>
        <w:pStyle w:val="Titre1"/>
      </w:pPr>
      <w:r w:rsidRPr="00F55D20">
        <w:t xml:space="preserve">Reviewing a DAG </w:t>
      </w:r>
      <w:r w:rsidR="00F55D20" w:rsidRPr="00F55D20">
        <w:t>when</w:t>
      </w:r>
      <w:r w:rsidRPr="00F55D20">
        <w:t xml:space="preserve"> implied and observed</w:t>
      </w:r>
      <w:r w:rsidR="00277421" w:rsidRPr="00F55D20">
        <w:t xml:space="preserve"> </w:t>
      </w:r>
      <w:r w:rsidR="00F55D20" w:rsidRPr="00F55D20">
        <w:t>patterns are incompatible</w:t>
      </w:r>
      <w:r w:rsidR="00277421" w:rsidRPr="00F55D20">
        <w:t xml:space="preserve"> </w:t>
      </w:r>
    </w:p>
    <w:p w14:paraId="08B685AC" w14:textId="74FE7696" w:rsidR="00D778CE" w:rsidRDefault="00F55D20" w:rsidP="00277421">
      <w:r>
        <w:t xml:space="preserve">This section presents an </w:t>
      </w:r>
      <w:r w:rsidR="00E00CF6">
        <w:t>approach to reviewing a DAG because</w:t>
      </w:r>
      <w:r w:rsidR="002A2403">
        <w:t xml:space="preserve"> of inconsistent</w:t>
      </w:r>
      <w:r w:rsidR="00E00CF6">
        <w:t xml:space="preserve"> </w:t>
      </w:r>
      <w:r w:rsidR="002A2403">
        <w:t>implied and</w:t>
      </w:r>
      <w:r w:rsidR="00E00CF6">
        <w:t xml:space="preserve"> observed patterns. </w:t>
      </w:r>
      <w:r w:rsidR="00F5612B">
        <w:t xml:space="preserve"> </w:t>
      </w:r>
      <w:r w:rsidR="004B2714">
        <w:t>Note that</w:t>
      </w:r>
      <w:r w:rsidR="00F5612B">
        <w:t xml:space="preserve"> </w:t>
      </w:r>
      <w:r w:rsidR="004B2714">
        <w:t xml:space="preserve">these steps </w:t>
      </w:r>
      <w:r w:rsidR="00F5612B">
        <w:t>work from the prior DAG, assuming</w:t>
      </w:r>
      <w:r w:rsidR="004B2714">
        <w:t xml:space="preserve"> that </w:t>
      </w:r>
      <w:r w:rsidR="002A2403">
        <w:t>the</w:t>
      </w:r>
      <w:r w:rsidR="00F5612B">
        <w:t xml:space="preserve"> DAG</w:t>
      </w:r>
      <w:r w:rsidR="004B2714">
        <w:t xml:space="preserve"> </w:t>
      </w:r>
      <w:r w:rsidR="00F5612B">
        <w:t xml:space="preserve">is </w:t>
      </w:r>
      <w:r w:rsidR="004B2714">
        <w:t xml:space="preserve">the </w:t>
      </w:r>
      <w:r w:rsidR="002A2403">
        <w:t>best</w:t>
      </w:r>
      <w:r w:rsidR="0089186B">
        <w:t xml:space="preserve"> possible prior</w:t>
      </w:r>
      <w:r w:rsidR="004B2714">
        <w:t xml:space="preserve"> approximation </w:t>
      </w:r>
      <w:r w:rsidR="0089186B">
        <w:t xml:space="preserve">to the unknown best working DAG. </w:t>
      </w:r>
    </w:p>
    <w:p w14:paraId="64399406" w14:textId="77777777" w:rsidR="004D73EB" w:rsidRDefault="004D73EB" w:rsidP="00277421"/>
    <w:p w14:paraId="0FF0854C" w14:textId="1A5B1A3E" w:rsidR="004D73EB" w:rsidRDefault="002A2403" w:rsidP="00277421">
      <w:r>
        <w:t xml:space="preserve">Take a prior DAG with a </w:t>
      </w:r>
      <w:r w:rsidR="005F45AF">
        <w:t>putative minimal adjustment set S</w:t>
      </w:r>
      <w:r>
        <w:t>;</w:t>
      </w:r>
      <w:r w:rsidR="005F45AF">
        <w:t xml:space="preserve"> variables, Z</w:t>
      </w:r>
      <w:r w:rsidR="00B8702A" w:rsidRPr="00EC3BF9">
        <w:rPr>
          <w:vertAlign w:val="subscript"/>
        </w:rPr>
        <w:t>A</w:t>
      </w:r>
      <w:r w:rsidR="005F45AF">
        <w:t xml:space="preserve">, which do not match the implied </w:t>
      </w:r>
      <w:r>
        <w:t>add-one pattern;</w:t>
      </w:r>
      <w:r w:rsidR="00B8702A">
        <w:t xml:space="preserve"> and variables Z</w:t>
      </w:r>
      <w:r w:rsidR="00B8702A" w:rsidRPr="00EC3BF9">
        <w:rPr>
          <w:vertAlign w:val="subscript"/>
        </w:rPr>
        <w:t>M</w:t>
      </w:r>
      <w:r w:rsidR="00B8702A">
        <w:t>, which do not match the implied minus-one pattern.</w:t>
      </w:r>
      <w:r w:rsidR="004C5486">
        <w:t xml:space="preserve">  </w:t>
      </w:r>
      <w:r>
        <w:t>By</w:t>
      </w:r>
      <w:r w:rsidR="006500A6">
        <w:t xml:space="preserve"> definition, </w:t>
      </w:r>
      <w:r w:rsidR="004C5486">
        <w:t>Z</w:t>
      </w:r>
      <w:r w:rsidR="004C5486" w:rsidRPr="006500A6">
        <w:rPr>
          <w:vertAlign w:val="subscript"/>
        </w:rPr>
        <w:t>A</w:t>
      </w:r>
      <w:r w:rsidR="004C5486">
        <w:t xml:space="preserve"> are not</w:t>
      </w:r>
      <w:r>
        <w:t xml:space="preserve"> contained</w:t>
      </w:r>
      <w:r w:rsidR="004C5486">
        <w:t xml:space="preserve"> in S and Z</w:t>
      </w:r>
      <w:r w:rsidR="006500A6" w:rsidRPr="006500A6">
        <w:rPr>
          <w:vertAlign w:val="subscript"/>
        </w:rPr>
        <w:t>M</w:t>
      </w:r>
      <w:r w:rsidR="004C5486">
        <w:t xml:space="preserve"> are</w:t>
      </w:r>
      <w:r>
        <w:t xml:space="preserve"> contained</w:t>
      </w:r>
      <w:r w:rsidR="004C5486">
        <w:t xml:space="preserve"> </w:t>
      </w:r>
      <w:r w:rsidR="006500A6">
        <w:t xml:space="preserve">in S.  </w:t>
      </w:r>
      <w:r w:rsidR="00EC3BF9">
        <w:t>Then</w:t>
      </w:r>
      <w:r w:rsidR="00B8702A">
        <w:t>:</w:t>
      </w:r>
    </w:p>
    <w:p w14:paraId="3B7ACC68" w14:textId="7E406968" w:rsidR="00277421" w:rsidRDefault="00277421" w:rsidP="00277421">
      <w:pPr>
        <w:numPr>
          <w:ilvl w:val="0"/>
          <w:numId w:val="4"/>
        </w:numPr>
      </w:pPr>
      <w:r>
        <w:t>Write out each path in the DAG from A to Y, connected to A but not to Y, a</w:t>
      </w:r>
      <w:r w:rsidR="00EC3BF9">
        <w:t>nd connected to Y but not</w:t>
      </w:r>
      <w:r w:rsidR="002A2403">
        <w:t xml:space="preserve"> to A</w:t>
      </w:r>
      <w:r w:rsidR="006C0201">
        <w:t xml:space="preserve">.  </w:t>
      </w:r>
      <w:r w:rsidR="001D714D">
        <w:t>Include the path A</w:t>
      </w:r>
      <w:r w:rsidR="001D714D">
        <w:sym w:font="Wingdings" w:char="F0E0"/>
      </w:r>
      <w:r w:rsidR="001D714D">
        <w:t xml:space="preserve">Y.  </w:t>
      </w:r>
      <w:r w:rsidR="006C0201">
        <w:t xml:space="preserve">Show measurement error </w:t>
      </w:r>
      <w:r w:rsidR="002A2403">
        <w:t xml:space="preserve">in the DAG </w:t>
      </w:r>
      <w:r w:rsidR="006C0201">
        <w:t>as descending variables on paths</w:t>
      </w:r>
      <w:r w:rsidR="00EC3BF9">
        <w:t>;</w:t>
      </w:r>
    </w:p>
    <w:p w14:paraId="16AA869E" w14:textId="031DA864" w:rsidR="00667E54" w:rsidRDefault="00667E54" w:rsidP="00277421">
      <w:pPr>
        <w:numPr>
          <w:ilvl w:val="0"/>
          <w:numId w:val="4"/>
        </w:numPr>
      </w:pPr>
      <w:r>
        <w:t>Draw a square around each variable in S to show conditioning on these variables;</w:t>
      </w:r>
    </w:p>
    <w:p w14:paraId="0FA0C4C7" w14:textId="3967F49A" w:rsidR="006C0201" w:rsidRDefault="006C0201" w:rsidP="006C0201">
      <w:pPr>
        <w:numPr>
          <w:ilvl w:val="0"/>
          <w:numId w:val="4"/>
        </w:numPr>
      </w:pPr>
      <w:r>
        <w:t xml:space="preserve">For each variable in S, reconsider if it </w:t>
      </w:r>
      <w:r w:rsidR="00112963">
        <w:t>could plausibly have been</w:t>
      </w:r>
      <w:r>
        <w:t xml:space="preserve"> measured with error or if it is not in fact </w:t>
      </w:r>
      <w:r w:rsidR="00112963">
        <w:t xml:space="preserve">better represented as </w:t>
      </w:r>
      <w:r>
        <w:t xml:space="preserve">a proxy variable for an unmeasured variable.  If so, revise </w:t>
      </w:r>
      <w:r w:rsidR="00D20BAB">
        <w:t>the involved variable</w:t>
      </w:r>
      <w:r w:rsidR="002A2403">
        <w:t>s</w:t>
      </w:r>
      <w:r w:rsidR="00D20BAB">
        <w:t xml:space="preserve"> in S </w:t>
      </w:r>
      <w:r>
        <w:t>to show this relationship</w:t>
      </w:r>
      <w:r w:rsidR="002A2403" w:rsidRPr="002A2403">
        <w:t xml:space="preserve"> </w:t>
      </w:r>
      <w:r w:rsidR="002A2403">
        <w:t>on each path</w:t>
      </w:r>
      <w:r>
        <w:t xml:space="preserve">; </w:t>
      </w:r>
    </w:p>
    <w:p w14:paraId="7100949C" w14:textId="7856678B" w:rsidR="00277421" w:rsidRDefault="00663A41" w:rsidP="00277421">
      <w:pPr>
        <w:numPr>
          <w:ilvl w:val="0"/>
          <w:numId w:val="4"/>
        </w:numPr>
      </w:pPr>
      <w:r>
        <w:t>Labe</w:t>
      </w:r>
      <w:r w:rsidR="00277421">
        <w:t xml:space="preserve">l each path as open or closed </w:t>
      </w:r>
      <w:r w:rsidR="0065635E">
        <w:t>uncondit</w:t>
      </w:r>
      <w:r w:rsidR="002A2403">
        <w:t xml:space="preserve">ionally and </w:t>
      </w:r>
      <w:r w:rsidR="00277421">
        <w:t>conditional on S</w:t>
      </w:r>
      <w:r w:rsidR="006C0201">
        <w:t xml:space="preserve">, </w:t>
      </w:r>
      <w:r w:rsidR="00A451B3">
        <w:t>considering</w:t>
      </w:r>
      <w:r w:rsidR="008710F6">
        <w:t xml:space="preserve"> variables measured with error as unblocked (as partially conditioned on)</w:t>
      </w:r>
      <w:r w:rsidR="00277421">
        <w:t>;</w:t>
      </w:r>
    </w:p>
    <w:p w14:paraId="679706C8" w14:textId="26406220" w:rsidR="001239E9" w:rsidRDefault="001239E9" w:rsidP="00277421">
      <w:pPr>
        <w:numPr>
          <w:ilvl w:val="0"/>
          <w:numId w:val="4"/>
        </w:numPr>
      </w:pPr>
      <w:r>
        <w:t>Remove the arrows entering and leaving each variable in Z</w:t>
      </w:r>
      <w:r w:rsidRPr="001239E9">
        <w:rPr>
          <w:vertAlign w:val="subscript"/>
        </w:rPr>
        <w:t>M</w:t>
      </w:r>
      <w:r w:rsidR="009A0DAA">
        <w:t>.  These should be replaced</w:t>
      </w:r>
      <w:r w:rsidR="00566255" w:rsidRPr="00566255">
        <w:t xml:space="preserve"> </w:t>
      </w:r>
      <w:r w:rsidR="00566255">
        <w:t>in the final revised DAG</w:t>
      </w:r>
      <w:r w:rsidR="009A0DAA">
        <w:t xml:space="preserve">, noting </w:t>
      </w:r>
      <w:r w:rsidR="00566255">
        <w:t>them as empirically unsupported in this particular dataset</w:t>
      </w:r>
      <w:r w:rsidR="009A0DAA">
        <w:t xml:space="preserve">; </w:t>
      </w:r>
    </w:p>
    <w:p w14:paraId="7E2B074C" w14:textId="0BC02EC8" w:rsidR="00335BFD" w:rsidRDefault="002C73AD" w:rsidP="00335BFD">
      <w:pPr>
        <w:numPr>
          <w:ilvl w:val="0"/>
          <w:numId w:val="4"/>
        </w:numPr>
      </w:pPr>
      <w:r>
        <w:t>Considering each path in turn, address</w:t>
      </w:r>
      <w:r w:rsidR="002919E9">
        <w:t xml:space="preserve"> the questions outlined in the table</w:t>
      </w:r>
      <w:r>
        <w:t xml:space="preserve"> </w:t>
      </w:r>
      <w:r w:rsidR="005B4E2E">
        <w:t xml:space="preserve">below </w:t>
      </w:r>
      <w:r>
        <w:t>based on the status of the path unconditionally and conditional on S</w:t>
      </w:r>
      <w:r w:rsidR="002919E9">
        <w:t>;</w:t>
      </w:r>
    </w:p>
    <w:p w14:paraId="1BE25602" w14:textId="1B3B0DCE" w:rsidR="002919E9" w:rsidRDefault="005B4E2E" w:rsidP="00335BFD">
      <w:pPr>
        <w:numPr>
          <w:ilvl w:val="0"/>
          <w:numId w:val="4"/>
        </w:numPr>
      </w:pPr>
      <w:r>
        <w:lastRenderedPageBreak/>
        <w:t>If there are</w:t>
      </w:r>
      <w:r w:rsidR="002919E9">
        <w:t xml:space="preserve"> unblocked</w:t>
      </w:r>
      <w:r>
        <w:t xml:space="preserve"> or partially blocked</w:t>
      </w:r>
      <w:r w:rsidR="002919E9">
        <w:t xml:space="preserve"> paths after conditioning on S or if there is plausible unmeasured confou</w:t>
      </w:r>
      <w:r>
        <w:t>nding or other residual biases</w:t>
      </w:r>
      <w:r w:rsidR="002919E9">
        <w:t>, consider if any variables in Z</w:t>
      </w:r>
      <w:r w:rsidR="002919E9" w:rsidRPr="002919E9">
        <w:rPr>
          <w:vertAlign w:val="subscript"/>
        </w:rPr>
        <w:t>A</w:t>
      </w:r>
      <w:r w:rsidR="002919E9">
        <w:t xml:space="preserve"> could be instrument-like.  </w:t>
      </w:r>
      <w:r w:rsidR="00786FD7">
        <w:t>Consider if a variable in Z</w:t>
      </w:r>
      <w:r w:rsidR="00786FD7" w:rsidRPr="00FD50A0">
        <w:rPr>
          <w:vertAlign w:val="subscript"/>
        </w:rPr>
        <w:t>A</w:t>
      </w:r>
      <w:r w:rsidR="00786FD7">
        <w:t xml:space="preserve"> lies on the same p</w:t>
      </w:r>
      <w:r w:rsidR="00FD50A0">
        <w:t xml:space="preserve">ath as a variable in S, </w:t>
      </w:r>
      <w:r w:rsidR="00347BB5">
        <w:t>when</w:t>
      </w:r>
      <w:r w:rsidR="00FD50A0">
        <w:t xml:space="preserve"> the variable in Z</w:t>
      </w:r>
      <w:r w:rsidR="00FD50A0" w:rsidRPr="00FD50A0">
        <w:rPr>
          <w:vertAlign w:val="subscript"/>
        </w:rPr>
        <w:t>A</w:t>
      </w:r>
      <w:r w:rsidR="00FD50A0">
        <w:t xml:space="preserve"> may have an instrument-type effect.</w:t>
      </w:r>
    </w:p>
    <w:p w14:paraId="0ECEF8F1" w14:textId="77777777" w:rsidR="0081102E" w:rsidRDefault="0081102E" w:rsidP="0081102E"/>
    <w:p w14:paraId="04219E56" w14:textId="19F3F666" w:rsidR="000700AE" w:rsidRDefault="007A1885" w:rsidP="0081102E">
      <w:r>
        <w:t>The researcher needs to assess the plausibility of each possibility when reviewing the DAG and then rerun the steps</w:t>
      </w:r>
      <w:r w:rsidR="004A2FFE">
        <w:t xml:space="preserve"> in the article</w:t>
      </w:r>
      <w:r>
        <w:t xml:space="preserve"> on the revised DAG.  The researcher should also consider misspecification of the model and </w:t>
      </w:r>
      <w:r w:rsidR="00852B0A">
        <w:t xml:space="preserve">undertake </w:t>
      </w:r>
      <w:r>
        <w:t>model</w:t>
      </w:r>
      <w:r w:rsidR="00852B0A">
        <w:t xml:space="preserve"> </w:t>
      </w:r>
      <w:r w:rsidR="004A2FFE">
        <w:t>checking</w:t>
      </w:r>
      <w:r>
        <w:t xml:space="preserve">. </w:t>
      </w:r>
    </w:p>
    <w:p w14:paraId="0F68EF32" w14:textId="77777777" w:rsidR="000700AE" w:rsidRDefault="000700AE" w:rsidP="0081102E">
      <w:pPr>
        <w:sectPr w:rsidR="000700AE" w:rsidSect="00E544A2">
          <w:footerReference w:type="even" r:id="rId8"/>
          <w:footerReference w:type="default" r:id="rId9"/>
          <w:pgSz w:w="11900" w:h="16840"/>
          <w:pgMar w:top="1417" w:right="1417" w:bottom="1417" w:left="1417" w:header="708" w:footer="708" w:gutter="0"/>
          <w:cols w:space="708"/>
          <w:docGrid w:linePitch="360"/>
        </w:sectPr>
      </w:pPr>
    </w:p>
    <w:tbl>
      <w:tblPr>
        <w:tblStyle w:val="Grille"/>
        <w:tblW w:w="14368" w:type="dxa"/>
        <w:tblLayout w:type="fixed"/>
        <w:tblLook w:val="04A0" w:firstRow="1" w:lastRow="0" w:firstColumn="1" w:lastColumn="0" w:noHBand="0" w:noVBand="1"/>
      </w:tblPr>
      <w:tblGrid>
        <w:gridCol w:w="959"/>
        <w:gridCol w:w="992"/>
        <w:gridCol w:w="1134"/>
        <w:gridCol w:w="1134"/>
        <w:gridCol w:w="5628"/>
        <w:gridCol w:w="4521"/>
      </w:tblGrid>
      <w:tr w:rsidR="002A7CEB" w:rsidRPr="004F4728" w14:paraId="614EADC7" w14:textId="77777777" w:rsidTr="001F137A">
        <w:tc>
          <w:tcPr>
            <w:tcW w:w="14368" w:type="dxa"/>
            <w:gridSpan w:val="6"/>
            <w:tcBorders>
              <w:bottom w:val="single" w:sz="4" w:space="0" w:color="auto"/>
            </w:tcBorders>
          </w:tcPr>
          <w:p w14:paraId="71387017" w14:textId="71E35E3C" w:rsidR="002412DD" w:rsidRPr="004F4728" w:rsidDel="00155A76" w:rsidRDefault="002412DD" w:rsidP="002A7CEB">
            <w:pPr>
              <w:spacing w:line="240" w:lineRule="auto"/>
              <w:jc w:val="left"/>
              <w:rPr>
                <w:del w:id="0" w:author="David Evans" w:date="2012-08-10T21:27:00Z"/>
                <w:rFonts w:ascii="Arial" w:hAnsi="Arial"/>
                <w:b/>
                <w:i/>
                <w:sz w:val="16"/>
                <w:szCs w:val="16"/>
              </w:rPr>
            </w:pPr>
          </w:p>
          <w:p w14:paraId="6B873BCD" w14:textId="77777777" w:rsidR="00F82158" w:rsidRPr="004F4728" w:rsidRDefault="002A7CEB" w:rsidP="002A7CEB">
            <w:pPr>
              <w:spacing w:line="240" w:lineRule="auto"/>
              <w:jc w:val="left"/>
              <w:rPr>
                <w:ins w:id="1" w:author="David Evans" w:date="2012-08-10T21:25:00Z"/>
                <w:rFonts w:ascii="Arial" w:hAnsi="Arial"/>
                <w:b/>
                <w:i/>
                <w:sz w:val="16"/>
                <w:szCs w:val="16"/>
              </w:rPr>
            </w:pPr>
            <w:ins w:id="2" w:author="David Evans" w:date="2012-08-10T21:14:00Z">
              <w:r w:rsidRPr="004F4728">
                <w:rPr>
                  <w:rFonts w:ascii="Arial" w:hAnsi="Arial"/>
                  <w:b/>
                  <w:i/>
                  <w:sz w:val="16"/>
                  <w:szCs w:val="16"/>
                </w:rPr>
                <w:t>For each path connecting A to Y, record if it open or closed conditional on S and unconditionally.  Then match this pattern to the X’s in the left-most columns</w:t>
              </w:r>
            </w:ins>
            <w:ins w:id="3" w:author="David Evans" w:date="2012-08-10T21:24:00Z">
              <w:r w:rsidR="00F82158" w:rsidRPr="004F4728">
                <w:rPr>
                  <w:rFonts w:ascii="Arial" w:hAnsi="Arial"/>
                  <w:b/>
                  <w:i/>
                  <w:sz w:val="16"/>
                  <w:szCs w:val="16"/>
                </w:rPr>
                <w:t xml:space="preserve"> and c</w:t>
              </w:r>
            </w:ins>
            <w:ins w:id="4" w:author="David Evans" w:date="2012-08-10T21:14:00Z">
              <w:r w:rsidRPr="004F4728">
                <w:rPr>
                  <w:rFonts w:ascii="Arial" w:hAnsi="Arial"/>
                  <w:b/>
                  <w:i/>
                  <w:sz w:val="16"/>
                  <w:szCs w:val="16"/>
                </w:rPr>
                <w:t>onsider the question</w:t>
              </w:r>
            </w:ins>
            <w:ins w:id="5" w:author="David Evans" w:date="2012-08-10T21:25:00Z">
              <w:r w:rsidR="00F82158" w:rsidRPr="004F4728">
                <w:rPr>
                  <w:rFonts w:ascii="Arial" w:hAnsi="Arial"/>
                  <w:b/>
                  <w:i/>
                  <w:sz w:val="16"/>
                  <w:szCs w:val="16"/>
                </w:rPr>
                <w:t>s</w:t>
              </w:r>
            </w:ins>
            <w:ins w:id="6" w:author="David Evans" w:date="2012-08-10T21:14:00Z">
              <w:r w:rsidRPr="004F4728">
                <w:rPr>
                  <w:rFonts w:ascii="Arial" w:hAnsi="Arial"/>
                  <w:b/>
                  <w:i/>
                  <w:sz w:val="16"/>
                  <w:szCs w:val="16"/>
                </w:rPr>
                <w:t xml:space="preserve"> on the matching line.</w:t>
              </w:r>
            </w:ins>
            <w:ins w:id="7" w:author="David Evans" w:date="2012-08-10T21:25:00Z">
              <w:r w:rsidR="00F82158" w:rsidRPr="004F4728">
                <w:rPr>
                  <w:rFonts w:ascii="Arial" w:hAnsi="Arial"/>
                  <w:b/>
                  <w:i/>
                  <w:sz w:val="16"/>
                  <w:szCs w:val="16"/>
                </w:rPr>
                <w:t xml:space="preserve"> </w:t>
              </w:r>
            </w:ins>
          </w:p>
          <w:p w14:paraId="34E65767" w14:textId="77777777" w:rsidR="00155A76" w:rsidRPr="004F4728" w:rsidRDefault="002A7CEB" w:rsidP="002A7CEB">
            <w:pPr>
              <w:spacing w:line="240" w:lineRule="auto"/>
              <w:jc w:val="left"/>
              <w:rPr>
                <w:ins w:id="8" w:author="David Evans" w:date="2012-08-10T21:26:00Z"/>
                <w:rFonts w:ascii="Arial" w:hAnsi="Arial"/>
                <w:b/>
                <w:i/>
                <w:sz w:val="16"/>
                <w:szCs w:val="16"/>
              </w:rPr>
            </w:pPr>
            <w:ins w:id="9" w:author="David Evans" w:date="2012-08-10T21:14:00Z">
              <w:r w:rsidRPr="004F4728">
                <w:rPr>
                  <w:rFonts w:ascii="Arial" w:hAnsi="Arial"/>
                  <w:b/>
                  <w:i/>
                  <w:sz w:val="16"/>
                  <w:szCs w:val="16"/>
                </w:rPr>
                <w:t>E.g. if the path</w:t>
              </w:r>
            </w:ins>
            <w:ins w:id="10" w:author="David Evans" w:date="2012-08-10T21:25:00Z">
              <w:r w:rsidR="00F82158" w:rsidRPr="004F4728">
                <w:rPr>
                  <w:rFonts w:ascii="Arial" w:hAnsi="Arial"/>
                  <w:b/>
                  <w:i/>
                  <w:sz w:val="16"/>
                  <w:szCs w:val="16"/>
                </w:rPr>
                <w:t xml:space="preserve"> connects A to Y,</w:t>
              </w:r>
            </w:ins>
            <w:ins w:id="11" w:author="David Evans" w:date="2012-08-10T21:14:00Z">
              <w:r w:rsidRPr="004F4728">
                <w:rPr>
                  <w:rFonts w:ascii="Arial" w:hAnsi="Arial"/>
                  <w:b/>
                  <w:i/>
                  <w:sz w:val="16"/>
                  <w:szCs w:val="16"/>
                </w:rPr>
                <w:t xml:space="preserve"> is closed conditional on S and open unconditionally, consider the 3</w:t>
              </w:r>
              <w:r w:rsidRPr="004F4728">
                <w:rPr>
                  <w:rFonts w:ascii="Arial" w:hAnsi="Arial"/>
                  <w:b/>
                  <w:i/>
                  <w:sz w:val="16"/>
                  <w:szCs w:val="16"/>
                  <w:vertAlign w:val="superscript"/>
                </w:rPr>
                <w:t>rd</w:t>
              </w:r>
              <w:r w:rsidRPr="004F4728">
                <w:rPr>
                  <w:rFonts w:ascii="Arial" w:hAnsi="Arial"/>
                  <w:b/>
                  <w:i/>
                  <w:sz w:val="16"/>
                  <w:szCs w:val="16"/>
                </w:rPr>
                <w:t xml:space="preserve"> line </w:t>
              </w:r>
            </w:ins>
            <w:ins w:id="12" w:author="David Evans" w:date="2012-08-10T21:26:00Z">
              <w:r w:rsidR="00155A76" w:rsidRPr="004F4728">
                <w:rPr>
                  <w:rFonts w:ascii="Arial" w:hAnsi="Arial"/>
                  <w:b/>
                  <w:i/>
                  <w:sz w:val="16"/>
                  <w:szCs w:val="16"/>
                </w:rPr>
                <w:t xml:space="preserve">in the top half of the table </w:t>
              </w:r>
            </w:ins>
            <w:ins w:id="13" w:author="David Evans" w:date="2012-08-10T21:14:00Z">
              <w:r w:rsidRPr="004F4728">
                <w:rPr>
                  <w:rFonts w:ascii="Arial" w:hAnsi="Arial"/>
                  <w:b/>
                  <w:i/>
                  <w:sz w:val="16"/>
                  <w:szCs w:val="16"/>
                </w:rPr>
                <w:t>below</w:t>
              </w:r>
              <w:r w:rsidR="00F82158" w:rsidRPr="004F4728">
                <w:rPr>
                  <w:rFonts w:ascii="Arial" w:hAnsi="Arial"/>
                  <w:b/>
                  <w:i/>
                  <w:sz w:val="16"/>
                  <w:szCs w:val="16"/>
                </w:rPr>
                <w:t xml:space="preserve">. </w:t>
              </w:r>
            </w:ins>
          </w:p>
          <w:p w14:paraId="50E1604E" w14:textId="3431B46C" w:rsidR="002A7CEB" w:rsidRPr="004F4728" w:rsidDel="00155A76" w:rsidRDefault="00155A76">
            <w:pPr>
              <w:spacing w:line="240" w:lineRule="auto"/>
              <w:jc w:val="left"/>
              <w:rPr>
                <w:del w:id="14" w:author="David Evans" w:date="2012-08-10T21:27:00Z"/>
                <w:rFonts w:ascii="Arial" w:hAnsi="Arial"/>
                <w:b/>
                <w:i/>
                <w:sz w:val="16"/>
                <w:szCs w:val="16"/>
              </w:rPr>
            </w:pPr>
            <w:ins w:id="15" w:author="David Evans" w:date="2012-08-10T21:26:00Z">
              <w:r w:rsidRPr="004F4728">
                <w:rPr>
                  <w:rFonts w:ascii="Arial" w:hAnsi="Arial"/>
                  <w:b/>
                  <w:i/>
                  <w:sz w:val="16"/>
                  <w:szCs w:val="16"/>
                </w:rPr>
                <w:t xml:space="preserve">E.g. </w:t>
              </w:r>
            </w:ins>
            <w:ins w:id="16" w:author="David Evans" w:date="2012-08-10T21:14:00Z">
              <w:r w:rsidR="00F82158" w:rsidRPr="004F4728">
                <w:rPr>
                  <w:rFonts w:ascii="Arial" w:hAnsi="Arial"/>
                  <w:b/>
                  <w:i/>
                  <w:sz w:val="16"/>
                  <w:szCs w:val="16"/>
                </w:rPr>
                <w:t xml:space="preserve">If the path does not connect </w:t>
              </w:r>
            </w:ins>
            <w:ins w:id="17" w:author="David Evans" w:date="2012-08-10T21:25:00Z">
              <w:r w:rsidRPr="004F4728">
                <w:rPr>
                  <w:rFonts w:ascii="Arial" w:hAnsi="Arial"/>
                  <w:b/>
                  <w:i/>
                  <w:sz w:val="16"/>
                  <w:szCs w:val="16"/>
                </w:rPr>
                <w:t xml:space="preserve">A to Y, </w:t>
              </w:r>
            </w:ins>
            <w:ins w:id="18" w:author="David Evans" w:date="2012-08-10T21:26:00Z">
              <w:r w:rsidRPr="004F4728">
                <w:rPr>
                  <w:rFonts w:ascii="Arial" w:hAnsi="Arial"/>
                  <w:b/>
                  <w:i/>
                  <w:sz w:val="16"/>
                  <w:szCs w:val="16"/>
                </w:rPr>
                <w:t xml:space="preserve">when </w:t>
              </w:r>
            </w:ins>
            <w:ins w:id="19" w:author="David Evans" w:date="2012-08-10T21:27:00Z">
              <w:r w:rsidRPr="004F4728">
                <w:rPr>
                  <w:rFonts w:ascii="Arial" w:hAnsi="Arial"/>
                  <w:b/>
                  <w:i/>
                  <w:sz w:val="16"/>
                  <w:szCs w:val="16"/>
                </w:rPr>
                <w:t>connecting the</w:t>
              </w:r>
            </w:ins>
            <w:ins w:id="20" w:author="David Evans" w:date="2012-08-10T21:26:00Z">
              <w:r w:rsidRPr="004F4728">
                <w:rPr>
                  <w:rFonts w:ascii="Arial" w:hAnsi="Arial"/>
                  <w:b/>
                  <w:i/>
                  <w:sz w:val="16"/>
                  <w:szCs w:val="16"/>
                </w:rPr>
                <w:t xml:space="preserve"> end variables </w:t>
              </w:r>
            </w:ins>
            <w:ins w:id="21" w:author="David Evans" w:date="2012-08-10T21:27:00Z">
              <w:r w:rsidRPr="004F4728">
                <w:rPr>
                  <w:rFonts w:ascii="Arial" w:hAnsi="Arial"/>
                  <w:b/>
                  <w:i/>
                  <w:sz w:val="16"/>
                  <w:szCs w:val="16"/>
                </w:rPr>
                <w:t xml:space="preserve">on the path </w:t>
              </w:r>
            </w:ins>
            <w:ins w:id="22" w:author="David Evans" w:date="2012-08-10T21:26:00Z">
              <w:r w:rsidRPr="004F4728">
                <w:rPr>
                  <w:rFonts w:ascii="Arial" w:hAnsi="Arial"/>
                  <w:b/>
                  <w:i/>
                  <w:sz w:val="16"/>
                  <w:szCs w:val="16"/>
                </w:rPr>
                <w:t xml:space="preserve">to A or Y, the </w:t>
              </w:r>
            </w:ins>
            <w:ins w:id="23" w:author="David Evans" w:date="2012-08-10T21:27:00Z">
              <w:r w:rsidRPr="004F4728">
                <w:rPr>
                  <w:rFonts w:ascii="Arial" w:hAnsi="Arial"/>
                  <w:b/>
                  <w:i/>
                  <w:sz w:val="16"/>
                  <w:szCs w:val="16"/>
                </w:rPr>
                <w:t>path would be open conditional on S and open unconditionally, consider the questions in the 1</w:t>
              </w:r>
              <w:r w:rsidRPr="004F4728">
                <w:rPr>
                  <w:rFonts w:ascii="Arial" w:hAnsi="Arial"/>
                  <w:b/>
                  <w:i/>
                  <w:sz w:val="16"/>
                  <w:szCs w:val="16"/>
                  <w:vertAlign w:val="superscript"/>
                  <w:rPrChange w:id="24" w:author="David Evans" w:date="2012-08-10T21:27:00Z">
                    <w:rPr>
                      <w:rFonts w:ascii="Arial" w:hAnsi="Arial"/>
                      <w:b/>
                      <w:i/>
                      <w:sz w:val="18"/>
                      <w:szCs w:val="18"/>
                    </w:rPr>
                  </w:rPrChange>
                </w:rPr>
                <w:t>st</w:t>
              </w:r>
              <w:r w:rsidRPr="004F4728">
                <w:rPr>
                  <w:rFonts w:ascii="Arial" w:hAnsi="Arial"/>
                  <w:b/>
                  <w:i/>
                  <w:sz w:val="16"/>
                  <w:szCs w:val="16"/>
                </w:rPr>
                <w:t xml:space="preserve"> line in the bottom half of the table below.</w:t>
              </w:r>
            </w:ins>
          </w:p>
          <w:p w14:paraId="42BCD546" w14:textId="10F0EB26" w:rsidR="002412DD" w:rsidRPr="004F4728" w:rsidDel="002A7CEB" w:rsidRDefault="002412DD" w:rsidP="00155A76">
            <w:pPr>
              <w:spacing w:line="240" w:lineRule="auto"/>
              <w:jc w:val="left"/>
              <w:rPr>
                <w:rFonts w:ascii="Arial" w:hAnsi="Arial"/>
                <w:b/>
                <w:i/>
                <w:sz w:val="16"/>
                <w:szCs w:val="16"/>
              </w:rPr>
            </w:pPr>
          </w:p>
        </w:tc>
      </w:tr>
      <w:tr w:rsidR="002A7CEB" w:rsidRPr="004F4728" w14:paraId="44B016DD" w14:textId="77777777" w:rsidTr="001F137A">
        <w:tc>
          <w:tcPr>
            <w:tcW w:w="4219" w:type="dxa"/>
            <w:gridSpan w:val="4"/>
            <w:tcBorders>
              <w:bottom w:val="single" w:sz="4" w:space="0" w:color="auto"/>
            </w:tcBorders>
          </w:tcPr>
          <w:p w14:paraId="2D66CC37" w14:textId="5BB51732" w:rsidR="00F82158" w:rsidRPr="004F4728" w:rsidRDefault="00F82158" w:rsidP="00F82158">
            <w:pPr>
              <w:spacing w:line="240" w:lineRule="auto"/>
              <w:jc w:val="left"/>
              <w:rPr>
                <w:ins w:id="25" w:author="David Evans" w:date="2012-08-10T21:16:00Z"/>
                <w:rFonts w:ascii="Arial" w:hAnsi="Arial"/>
                <w:b/>
                <w:i/>
                <w:sz w:val="16"/>
                <w:szCs w:val="16"/>
              </w:rPr>
            </w:pPr>
            <w:ins w:id="26" w:author="David Evans" w:date="2012-08-10T21:18:00Z">
              <w:r w:rsidRPr="004F4728">
                <w:rPr>
                  <w:rFonts w:ascii="Arial" w:hAnsi="Arial"/>
                  <w:b/>
                  <w:i/>
                  <w:sz w:val="16"/>
                  <w:szCs w:val="16"/>
                </w:rPr>
                <w:t>IF THE PATH CONNECTS</w:t>
              </w:r>
            </w:ins>
            <w:ins w:id="27" w:author="David Evans" w:date="2012-08-10T21:16:00Z">
              <w:r w:rsidRPr="004F4728">
                <w:rPr>
                  <w:rFonts w:ascii="Arial" w:hAnsi="Arial"/>
                  <w:b/>
                  <w:i/>
                  <w:sz w:val="16"/>
                  <w:szCs w:val="16"/>
                </w:rPr>
                <w:t xml:space="preserve"> A to Y:</w:t>
              </w:r>
            </w:ins>
          </w:p>
          <w:p w14:paraId="2058CB6E" w14:textId="5369A13E" w:rsidR="002A7CEB" w:rsidRPr="004F4728" w:rsidRDefault="00F82158" w:rsidP="00F82158">
            <w:pPr>
              <w:spacing w:line="240" w:lineRule="auto"/>
              <w:jc w:val="left"/>
              <w:rPr>
                <w:rFonts w:ascii="Arial" w:hAnsi="Arial"/>
                <w:b/>
                <w:sz w:val="16"/>
                <w:szCs w:val="16"/>
              </w:rPr>
            </w:pPr>
            <w:ins w:id="28" w:author="David Evans" w:date="2012-08-10T21:18:00Z">
              <w:r w:rsidRPr="004F4728">
                <w:rPr>
                  <w:rFonts w:ascii="Arial" w:hAnsi="Arial"/>
                  <w:b/>
                  <w:i/>
                  <w:sz w:val="16"/>
                  <w:szCs w:val="16"/>
                </w:rPr>
                <w:t>I</w:t>
              </w:r>
            </w:ins>
            <w:ins w:id="29" w:author="David Evans" w:date="2012-08-10T21:16:00Z">
              <w:r w:rsidRPr="004F4728">
                <w:rPr>
                  <w:rFonts w:ascii="Arial" w:hAnsi="Arial"/>
                  <w:b/>
                  <w:i/>
                  <w:sz w:val="16"/>
                  <w:szCs w:val="16"/>
                </w:rPr>
                <w:t>s the path</w:t>
              </w:r>
            </w:ins>
          </w:p>
        </w:tc>
        <w:tc>
          <w:tcPr>
            <w:tcW w:w="5628" w:type="dxa"/>
            <w:tcBorders>
              <w:bottom w:val="single" w:sz="4" w:space="0" w:color="auto"/>
            </w:tcBorders>
          </w:tcPr>
          <w:p w14:paraId="0980F542" w14:textId="3A72EE92" w:rsidR="002A7CEB" w:rsidRPr="004F4728" w:rsidRDefault="002A7CEB" w:rsidP="00A919C9">
            <w:pPr>
              <w:spacing w:line="240" w:lineRule="auto"/>
              <w:jc w:val="center"/>
              <w:rPr>
                <w:rFonts w:ascii="Arial" w:hAnsi="Arial"/>
                <w:b/>
                <w:sz w:val="16"/>
                <w:szCs w:val="16"/>
              </w:rPr>
            </w:pPr>
            <w:r w:rsidRPr="004F4728">
              <w:rPr>
                <w:rFonts w:ascii="Arial" w:hAnsi="Arial"/>
                <w:b/>
                <w:sz w:val="16"/>
                <w:szCs w:val="16"/>
              </w:rPr>
              <w:t>Questions to consider</w:t>
            </w:r>
          </w:p>
        </w:tc>
        <w:tc>
          <w:tcPr>
            <w:tcW w:w="4521" w:type="dxa"/>
            <w:tcBorders>
              <w:bottom w:val="single" w:sz="4" w:space="0" w:color="auto"/>
            </w:tcBorders>
          </w:tcPr>
          <w:p w14:paraId="334DA497" w14:textId="2FA804D3" w:rsidR="002A7CEB" w:rsidRPr="004F4728" w:rsidRDefault="002A7CEB" w:rsidP="00A919C9">
            <w:pPr>
              <w:spacing w:line="240" w:lineRule="auto"/>
              <w:jc w:val="center"/>
              <w:rPr>
                <w:rFonts w:ascii="Arial" w:hAnsi="Arial"/>
                <w:b/>
                <w:sz w:val="16"/>
                <w:szCs w:val="16"/>
              </w:rPr>
            </w:pPr>
            <w:r w:rsidRPr="004F4728">
              <w:rPr>
                <w:rFonts w:ascii="Arial" w:hAnsi="Arial"/>
                <w:b/>
                <w:sz w:val="16"/>
                <w:szCs w:val="16"/>
              </w:rPr>
              <w:t>What for change-in-estimate</w:t>
            </w:r>
          </w:p>
        </w:tc>
      </w:tr>
      <w:tr w:rsidR="00F82158" w:rsidRPr="004F4728" w:rsidDel="002A7CEB" w14:paraId="341432DE" w14:textId="77777777" w:rsidTr="00F82158">
        <w:tc>
          <w:tcPr>
            <w:tcW w:w="959" w:type="dxa"/>
          </w:tcPr>
          <w:p w14:paraId="5FB55064" w14:textId="77777777" w:rsidR="00F82158" w:rsidRPr="004F4728" w:rsidDel="002A7CEB" w:rsidRDefault="00F82158" w:rsidP="00F82158">
            <w:pPr>
              <w:spacing w:line="240" w:lineRule="auto"/>
              <w:jc w:val="center"/>
              <w:rPr>
                <w:rFonts w:ascii="Arial" w:hAnsi="Arial"/>
                <w:b/>
                <w:sz w:val="16"/>
                <w:szCs w:val="16"/>
              </w:rPr>
            </w:pPr>
            <w:moveToRangeStart w:id="30" w:author="David Evans" w:date="2012-08-10T21:16:00Z" w:name="move206252721"/>
            <w:moveTo w:id="31" w:author="David Evans" w:date="2012-08-10T21:16:00Z">
              <w:r w:rsidRPr="004F4728" w:rsidDel="002A7CEB">
                <w:rPr>
                  <w:rFonts w:ascii="Arial" w:hAnsi="Arial"/>
                  <w:b/>
                  <w:sz w:val="16"/>
                  <w:szCs w:val="16"/>
                </w:rPr>
                <w:t>Open</w:t>
              </w:r>
            </w:moveTo>
          </w:p>
        </w:tc>
        <w:tc>
          <w:tcPr>
            <w:tcW w:w="992" w:type="dxa"/>
          </w:tcPr>
          <w:p w14:paraId="49D9EEEF" w14:textId="77777777" w:rsidR="00F82158" w:rsidRPr="004F4728" w:rsidDel="002A7CEB" w:rsidRDefault="00F82158" w:rsidP="00F82158">
            <w:pPr>
              <w:spacing w:line="240" w:lineRule="auto"/>
              <w:jc w:val="center"/>
              <w:rPr>
                <w:rFonts w:ascii="Arial" w:hAnsi="Arial"/>
                <w:b/>
                <w:sz w:val="16"/>
                <w:szCs w:val="16"/>
              </w:rPr>
            </w:pPr>
            <w:moveTo w:id="32" w:author="David Evans" w:date="2012-08-10T21:16:00Z">
              <w:r w:rsidRPr="004F4728" w:rsidDel="002A7CEB">
                <w:rPr>
                  <w:rFonts w:ascii="Arial" w:hAnsi="Arial"/>
                  <w:b/>
                  <w:sz w:val="16"/>
                  <w:szCs w:val="16"/>
                </w:rPr>
                <w:t>Closed</w:t>
              </w:r>
            </w:moveTo>
          </w:p>
        </w:tc>
        <w:tc>
          <w:tcPr>
            <w:tcW w:w="1134" w:type="dxa"/>
          </w:tcPr>
          <w:p w14:paraId="48B02229" w14:textId="77777777" w:rsidR="00F82158" w:rsidRPr="004F4728" w:rsidDel="002A7CEB" w:rsidRDefault="00F82158" w:rsidP="00F82158">
            <w:pPr>
              <w:spacing w:line="240" w:lineRule="auto"/>
              <w:jc w:val="center"/>
              <w:rPr>
                <w:rFonts w:ascii="Arial" w:hAnsi="Arial"/>
                <w:b/>
                <w:sz w:val="16"/>
                <w:szCs w:val="16"/>
              </w:rPr>
            </w:pPr>
            <w:moveTo w:id="33" w:author="David Evans" w:date="2012-08-10T21:16:00Z">
              <w:r w:rsidRPr="004F4728" w:rsidDel="002A7CEB">
                <w:rPr>
                  <w:rFonts w:ascii="Arial" w:hAnsi="Arial"/>
                  <w:b/>
                  <w:sz w:val="16"/>
                  <w:szCs w:val="16"/>
                </w:rPr>
                <w:t>Open</w:t>
              </w:r>
            </w:moveTo>
          </w:p>
        </w:tc>
        <w:tc>
          <w:tcPr>
            <w:tcW w:w="1134" w:type="dxa"/>
          </w:tcPr>
          <w:p w14:paraId="281B68D8" w14:textId="77777777" w:rsidR="00F82158" w:rsidRPr="004F4728" w:rsidDel="002A7CEB" w:rsidRDefault="00F82158" w:rsidP="00F82158">
            <w:pPr>
              <w:spacing w:line="240" w:lineRule="auto"/>
              <w:jc w:val="center"/>
              <w:rPr>
                <w:rFonts w:ascii="Arial" w:hAnsi="Arial"/>
                <w:b/>
                <w:sz w:val="16"/>
                <w:szCs w:val="16"/>
              </w:rPr>
            </w:pPr>
            <w:moveTo w:id="34" w:author="David Evans" w:date="2012-08-10T21:16:00Z">
              <w:r w:rsidRPr="004F4728" w:rsidDel="002A7CEB">
                <w:rPr>
                  <w:rFonts w:ascii="Arial" w:hAnsi="Arial"/>
                  <w:b/>
                  <w:sz w:val="16"/>
                  <w:szCs w:val="16"/>
                </w:rPr>
                <w:t>Closed</w:t>
              </w:r>
            </w:moveTo>
          </w:p>
        </w:tc>
        <w:tc>
          <w:tcPr>
            <w:tcW w:w="5628" w:type="dxa"/>
          </w:tcPr>
          <w:p w14:paraId="3E91FA2A" w14:textId="77777777" w:rsidR="00F82158" w:rsidRPr="004F4728" w:rsidDel="002A7CEB" w:rsidRDefault="00F82158" w:rsidP="00F82158">
            <w:pPr>
              <w:spacing w:line="240" w:lineRule="auto"/>
              <w:jc w:val="left"/>
              <w:rPr>
                <w:rFonts w:ascii="Arial" w:hAnsi="Arial"/>
                <w:b/>
                <w:sz w:val="16"/>
                <w:szCs w:val="16"/>
              </w:rPr>
            </w:pPr>
          </w:p>
        </w:tc>
        <w:tc>
          <w:tcPr>
            <w:tcW w:w="4521" w:type="dxa"/>
          </w:tcPr>
          <w:p w14:paraId="0136F2FB" w14:textId="77777777" w:rsidR="00F82158" w:rsidRPr="004F4728" w:rsidDel="002A7CEB" w:rsidRDefault="00F82158" w:rsidP="00F82158">
            <w:pPr>
              <w:spacing w:line="240" w:lineRule="auto"/>
              <w:jc w:val="left"/>
              <w:rPr>
                <w:rFonts w:ascii="Arial" w:hAnsi="Arial"/>
                <w:b/>
                <w:sz w:val="16"/>
                <w:szCs w:val="16"/>
              </w:rPr>
            </w:pPr>
          </w:p>
        </w:tc>
      </w:tr>
      <w:moveToRangeEnd w:id="30"/>
      <w:tr w:rsidR="002A7CEB" w:rsidRPr="004F4728" w:rsidDel="00F82158" w14:paraId="4D6FEE4A" w14:textId="3F4727AE" w:rsidTr="00A4197C">
        <w:trPr>
          <w:del w:id="35" w:author="David Evans" w:date="2012-08-10T21:17:00Z"/>
        </w:trPr>
        <w:tc>
          <w:tcPr>
            <w:tcW w:w="14368" w:type="dxa"/>
            <w:gridSpan w:val="6"/>
            <w:shd w:val="clear" w:color="auto" w:fill="E6E6E6"/>
          </w:tcPr>
          <w:p w14:paraId="24E70322" w14:textId="0266DD5F" w:rsidR="002A7CEB" w:rsidRPr="004F4728" w:rsidDel="00F82158" w:rsidRDefault="002A7CEB" w:rsidP="00AE1269">
            <w:pPr>
              <w:spacing w:line="240" w:lineRule="auto"/>
              <w:jc w:val="left"/>
              <w:rPr>
                <w:del w:id="36" w:author="David Evans" w:date="2012-08-10T21:17:00Z"/>
                <w:rFonts w:ascii="Arial" w:hAnsi="Arial"/>
                <w:sz w:val="16"/>
                <w:szCs w:val="16"/>
              </w:rPr>
            </w:pPr>
          </w:p>
        </w:tc>
      </w:tr>
      <w:tr w:rsidR="002A7CEB" w:rsidRPr="004F4728" w14:paraId="5ECBD04A" w14:textId="77777777" w:rsidTr="00A4197C">
        <w:tc>
          <w:tcPr>
            <w:tcW w:w="1951" w:type="dxa"/>
            <w:gridSpan w:val="2"/>
          </w:tcPr>
          <w:p w14:paraId="70CADC25" w14:textId="4CE9F4A0" w:rsidR="002A7CEB" w:rsidRPr="004F4728" w:rsidRDefault="002A7CEB" w:rsidP="002A7CEB">
            <w:pPr>
              <w:spacing w:line="240" w:lineRule="auto"/>
              <w:jc w:val="center"/>
              <w:rPr>
                <w:rFonts w:ascii="Arial" w:hAnsi="Arial"/>
                <w:b/>
                <w:sz w:val="16"/>
                <w:szCs w:val="16"/>
              </w:rPr>
            </w:pPr>
            <w:r w:rsidRPr="004F4728">
              <w:rPr>
                <w:rFonts w:ascii="Arial" w:hAnsi="Arial"/>
                <w:b/>
                <w:sz w:val="16"/>
                <w:szCs w:val="16"/>
              </w:rPr>
              <w:t>Conditional on S</w:t>
            </w:r>
          </w:p>
        </w:tc>
        <w:tc>
          <w:tcPr>
            <w:tcW w:w="2268" w:type="dxa"/>
            <w:gridSpan w:val="2"/>
          </w:tcPr>
          <w:p w14:paraId="696DAA73" w14:textId="08F1F45C" w:rsidR="002A7CEB" w:rsidRPr="004F4728" w:rsidRDefault="002A7CEB" w:rsidP="008F4FF7">
            <w:pPr>
              <w:spacing w:line="240" w:lineRule="auto"/>
              <w:jc w:val="center"/>
              <w:rPr>
                <w:rFonts w:ascii="Arial" w:hAnsi="Arial"/>
                <w:b/>
                <w:sz w:val="16"/>
                <w:szCs w:val="16"/>
              </w:rPr>
            </w:pPr>
            <w:r w:rsidRPr="004F4728">
              <w:rPr>
                <w:rFonts w:ascii="Arial" w:hAnsi="Arial"/>
                <w:b/>
                <w:sz w:val="16"/>
                <w:szCs w:val="16"/>
              </w:rPr>
              <w:t xml:space="preserve">Unconditionally </w:t>
            </w:r>
          </w:p>
        </w:tc>
        <w:tc>
          <w:tcPr>
            <w:tcW w:w="5628" w:type="dxa"/>
          </w:tcPr>
          <w:p w14:paraId="1AAB4E6D" w14:textId="4DCA6ABD" w:rsidR="002A7CEB" w:rsidRPr="004F4728" w:rsidRDefault="002A7CEB" w:rsidP="0081102E">
            <w:pPr>
              <w:spacing w:line="240" w:lineRule="auto"/>
              <w:jc w:val="left"/>
              <w:rPr>
                <w:rFonts w:ascii="Arial" w:hAnsi="Arial"/>
                <w:b/>
                <w:sz w:val="16"/>
                <w:szCs w:val="16"/>
              </w:rPr>
            </w:pPr>
          </w:p>
        </w:tc>
        <w:tc>
          <w:tcPr>
            <w:tcW w:w="4521" w:type="dxa"/>
          </w:tcPr>
          <w:p w14:paraId="38EC5D80" w14:textId="77777777" w:rsidR="002A7CEB" w:rsidRPr="004F4728" w:rsidRDefault="002A7CEB" w:rsidP="0081102E">
            <w:pPr>
              <w:spacing w:line="240" w:lineRule="auto"/>
              <w:jc w:val="left"/>
              <w:rPr>
                <w:rFonts w:ascii="Arial" w:hAnsi="Arial"/>
                <w:b/>
                <w:sz w:val="16"/>
                <w:szCs w:val="16"/>
              </w:rPr>
            </w:pPr>
          </w:p>
        </w:tc>
      </w:tr>
      <w:tr w:rsidR="002A7CEB" w:rsidRPr="004F4728" w:rsidDel="00F82158" w14:paraId="27887090" w14:textId="1784E0EB" w:rsidTr="00A4197C">
        <w:tc>
          <w:tcPr>
            <w:tcW w:w="959" w:type="dxa"/>
          </w:tcPr>
          <w:p w14:paraId="4C028A16" w14:textId="17897034" w:rsidR="002A7CEB" w:rsidRPr="004F4728" w:rsidDel="00F82158" w:rsidRDefault="002A7CEB" w:rsidP="001151B8">
            <w:pPr>
              <w:spacing w:line="240" w:lineRule="auto"/>
              <w:jc w:val="center"/>
              <w:rPr>
                <w:rFonts w:ascii="Arial" w:hAnsi="Arial"/>
                <w:b/>
                <w:sz w:val="16"/>
                <w:szCs w:val="16"/>
              </w:rPr>
            </w:pPr>
            <w:moveFromRangeStart w:id="37" w:author="David Evans" w:date="2012-08-10T21:16:00Z" w:name="move206252721"/>
            <w:moveFrom w:id="38" w:author="David Evans" w:date="2012-08-10T21:16:00Z">
              <w:r w:rsidRPr="004F4728" w:rsidDel="00F82158">
                <w:rPr>
                  <w:rFonts w:ascii="Arial" w:hAnsi="Arial"/>
                  <w:b/>
                  <w:sz w:val="16"/>
                  <w:szCs w:val="16"/>
                </w:rPr>
                <w:t>Open</w:t>
              </w:r>
            </w:moveFrom>
          </w:p>
        </w:tc>
        <w:tc>
          <w:tcPr>
            <w:tcW w:w="992" w:type="dxa"/>
          </w:tcPr>
          <w:p w14:paraId="162C0166" w14:textId="03268C4B" w:rsidR="002A7CEB" w:rsidRPr="004F4728" w:rsidDel="00F82158" w:rsidRDefault="002A7CEB" w:rsidP="001151B8">
            <w:pPr>
              <w:spacing w:line="240" w:lineRule="auto"/>
              <w:jc w:val="center"/>
              <w:rPr>
                <w:rFonts w:ascii="Arial" w:hAnsi="Arial"/>
                <w:b/>
                <w:sz w:val="16"/>
                <w:szCs w:val="16"/>
              </w:rPr>
            </w:pPr>
            <w:moveFrom w:id="39" w:author="David Evans" w:date="2012-08-10T21:16:00Z">
              <w:r w:rsidRPr="004F4728" w:rsidDel="00F82158">
                <w:rPr>
                  <w:rFonts w:ascii="Arial" w:hAnsi="Arial"/>
                  <w:b/>
                  <w:sz w:val="16"/>
                  <w:szCs w:val="16"/>
                </w:rPr>
                <w:t>Closed</w:t>
              </w:r>
            </w:moveFrom>
          </w:p>
        </w:tc>
        <w:tc>
          <w:tcPr>
            <w:tcW w:w="1134" w:type="dxa"/>
          </w:tcPr>
          <w:p w14:paraId="313E6512" w14:textId="78E0C6CD" w:rsidR="002A7CEB" w:rsidRPr="004F4728" w:rsidDel="00F82158" w:rsidRDefault="002A7CEB" w:rsidP="001151B8">
            <w:pPr>
              <w:spacing w:line="240" w:lineRule="auto"/>
              <w:jc w:val="center"/>
              <w:rPr>
                <w:rFonts w:ascii="Arial" w:hAnsi="Arial"/>
                <w:b/>
                <w:sz w:val="16"/>
                <w:szCs w:val="16"/>
              </w:rPr>
            </w:pPr>
            <w:moveFrom w:id="40" w:author="David Evans" w:date="2012-08-10T21:16:00Z">
              <w:r w:rsidRPr="004F4728" w:rsidDel="00F82158">
                <w:rPr>
                  <w:rFonts w:ascii="Arial" w:hAnsi="Arial"/>
                  <w:b/>
                  <w:sz w:val="16"/>
                  <w:szCs w:val="16"/>
                </w:rPr>
                <w:t>Open</w:t>
              </w:r>
            </w:moveFrom>
          </w:p>
        </w:tc>
        <w:tc>
          <w:tcPr>
            <w:tcW w:w="1134" w:type="dxa"/>
          </w:tcPr>
          <w:p w14:paraId="370CB927" w14:textId="08C648C6" w:rsidR="002A7CEB" w:rsidRPr="004F4728" w:rsidDel="00F82158" w:rsidRDefault="002A7CEB" w:rsidP="001151B8">
            <w:pPr>
              <w:spacing w:line="240" w:lineRule="auto"/>
              <w:jc w:val="center"/>
              <w:rPr>
                <w:rFonts w:ascii="Arial" w:hAnsi="Arial"/>
                <w:b/>
                <w:sz w:val="16"/>
                <w:szCs w:val="16"/>
              </w:rPr>
            </w:pPr>
            <w:moveFrom w:id="41" w:author="David Evans" w:date="2012-08-10T21:16:00Z">
              <w:r w:rsidRPr="004F4728" w:rsidDel="00F82158">
                <w:rPr>
                  <w:rFonts w:ascii="Arial" w:hAnsi="Arial"/>
                  <w:b/>
                  <w:sz w:val="16"/>
                  <w:szCs w:val="16"/>
                </w:rPr>
                <w:t>Closed</w:t>
              </w:r>
            </w:moveFrom>
          </w:p>
        </w:tc>
        <w:tc>
          <w:tcPr>
            <w:tcW w:w="5628" w:type="dxa"/>
          </w:tcPr>
          <w:p w14:paraId="18785AB7" w14:textId="39E27B7E" w:rsidR="002A7CEB" w:rsidRPr="004F4728" w:rsidDel="00F82158" w:rsidRDefault="002A7CEB" w:rsidP="0081102E">
            <w:pPr>
              <w:spacing w:line="240" w:lineRule="auto"/>
              <w:jc w:val="left"/>
              <w:rPr>
                <w:rFonts w:ascii="Arial" w:hAnsi="Arial"/>
                <w:b/>
                <w:sz w:val="16"/>
                <w:szCs w:val="16"/>
              </w:rPr>
            </w:pPr>
          </w:p>
        </w:tc>
        <w:tc>
          <w:tcPr>
            <w:tcW w:w="4521" w:type="dxa"/>
          </w:tcPr>
          <w:p w14:paraId="5C3CE776" w14:textId="40A86704" w:rsidR="002A7CEB" w:rsidRPr="004F4728" w:rsidDel="00F82158" w:rsidRDefault="002A7CEB" w:rsidP="0081102E">
            <w:pPr>
              <w:spacing w:line="240" w:lineRule="auto"/>
              <w:jc w:val="left"/>
              <w:rPr>
                <w:rFonts w:ascii="Arial" w:hAnsi="Arial"/>
                <w:b/>
                <w:sz w:val="16"/>
                <w:szCs w:val="16"/>
              </w:rPr>
            </w:pPr>
          </w:p>
        </w:tc>
      </w:tr>
      <w:moveFromRangeEnd w:id="37"/>
      <w:tr w:rsidR="002A7CEB" w:rsidRPr="004F4728" w14:paraId="000542F9" w14:textId="77777777" w:rsidTr="00A4197C">
        <w:tc>
          <w:tcPr>
            <w:tcW w:w="959" w:type="dxa"/>
          </w:tcPr>
          <w:p w14:paraId="3852FDDC" w14:textId="21861D9D" w:rsidR="002A7CEB" w:rsidRPr="004F4728" w:rsidRDefault="002A7CEB" w:rsidP="001151B8">
            <w:pPr>
              <w:spacing w:line="240" w:lineRule="auto"/>
              <w:jc w:val="center"/>
              <w:rPr>
                <w:rFonts w:ascii="Arial" w:hAnsi="Arial"/>
                <w:sz w:val="16"/>
                <w:szCs w:val="16"/>
              </w:rPr>
            </w:pPr>
            <w:r w:rsidRPr="004F4728">
              <w:rPr>
                <w:rFonts w:ascii="Arial" w:hAnsi="Arial"/>
                <w:sz w:val="16"/>
                <w:szCs w:val="16"/>
              </w:rPr>
              <w:t>X</w:t>
            </w:r>
          </w:p>
        </w:tc>
        <w:tc>
          <w:tcPr>
            <w:tcW w:w="992" w:type="dxa"/>
          </w:tcPr>
          <w:p w14:paraId="52B5F3D1" w14:textId="77777777" w:rsidR="002A7CEB" w:rsidRPr="004F4728" w:rsidRDefault="002A7CEB" w:rsidP="001151B8">
            <w:pPr>
              <w:spacing w:line="240" w:lineRule="auto"/>
              <w:jc w:val="center"/>
              <w:rPr>
                <w:rFonts w:ascii="Arial" w:hAnsi="Arial"/>
                <w:sz w:val="16"/>
                <w:szCs w:val="16"/>
              </w:rPr>
            </w:pPr>
          </w:p>
        </w:tc>
        <w:tc>
          <w:tcPr>
            <w:tcW w:w="1134" w:type="dxa"/>
          </w:tcPr>
          <w:p w14:paraId="29577A7C" w14:textId="69BB7E54" w:rsidR="002A7CEB" w:rsidRPr="004F4728" w:rsidRDefault="002A7CEB" w:rsidP="001151B8">
            <w:pPr>
              <w:spacing w:line="240" w:lineRule="auto"/>
              <w:jc w:val="center"/>
              <w:rPr>
                <w:rFonts w:ascii="Arial" w:hAnsi="Arial"/>
                <w:sz w:val="16"/>
                <w:szCs w:val="16"/>
              </w:rPr>
            </w:pPr>
            <w:r w:rsidRPr="004F4728">
              <w:rPr>
                <w:rFonts w:ascii="Arial" w:hAnsi="Arial"/>
                <w:sz w:val="16"/>
                <w:szCs w:val="16"/>
              </w:rPr>
              <w:t>X</w:t>
            </w:r>
          </w:p>
        </w:tc>
        <w:tc>
          <w:tcPr>
            <w:tcW w:w="1134" w:type="dxa"/>
          </w:tcPr>
          <w:p w14:paraId="47708A68" w14:textId="58EA39F3" w:rsidR="002A7CEB" w:rsidRPr="004F4728" w:rsidRDefault="002A7CEB" w:rsidP="001151B8">
            <w:pPr>
              <w:spacing w:line="240" w:lineRule="auto"/>
              <w:jc w:val="center"/>
              <w:rPr>
                <w:rFonts w:ascii="Arial" w:hAnsi="Arial"/>
                <w:sz w:val="16"/>
                <w:szCs w:val="16"/>
              </w:rPr>
            </w:pPr>
            <w:r w:rsidRPr="004F4728">
              <w:rPr>
                <w:rFonts w:ascii="Arial" w:hAnsi="Arial"/>
                <w:sz w:val="16"/>
                <w:szCs w:val="16"/>
              </w:rPr>
              <w:t>X</w:t>
            </w:r>
          </w:p>
        </w:tc>
        <w:tc>
          <w:tcPr>
            <w:tcW w:w="5628" w:type="dxa"/>
          </w:tcPr>
          <w:p w14:paraId="61E15F31" w14:textId="36C84B81" w:rsidR="002A7CEB" w:rsidRPr="004F4728" w:rsidRDefault="002A7CEB" w:rsidP="0081102E">
            <w:pPr>
              <w:spacing w:line="240" w:lineRule="auto"/>
              <w:jc w:val="left"/>
              <w:rPr>
                <w:rFonts w:ascii="Arial" w:hAnsi="Arial"/>
                <w:sz w:val="16"/>
                <w:szCs w:val="16"/>
              </w:rPr>
            </w:pPr>
            <w:r w:rsidRPr="004F4728">
              <w:rPr>
                <w:rFonts w:ascii="Arial" w:hAnsi="Arial"/>
                <w:sz w:val="16"/>
                <w:szCs w:val="16"/>
              </w:rPr>
              <w:t>Could any variable in Z</w:t>
            </w:r>
            <w:r w:rsidRPr="004F4728">
              <w:rPr>
                <w:rFonts w:ascii="Arial" w:hAnsi="Arial"/>
                <w:sz w:val="16"/>
                <w:szCs w:val="16"/>
                <w:vertAlign w:val="subscript"/>
              </w:rPr>
              <w:t>A</w:t>
            </w:r>
            <w:r w:rsidRPr="004F4728">
              <w:rPr>
                <w:rFonts w:ascii="Arial" w:hAnsi="Arial"/>
                <w:sz w:val="16"/>
                <w:szCs w:val="16"/>
              </w:rPr>
              <w:t xml:space="preserve"> have an ascending or descending relationship with any of the variables on the path which are not in S?</w:t>
            </w:r>
          </w:p>
          <w:p w14:paraId="62E1A794" w14:textId="088BA004" w:rsidR="002A7CEB" w:rsidRPr="004F4728" w:rsidRDefault="002A7CEB" w:rsidP="004D12D5">
            <w:pPr>
              <w:spacing w:line="240" w:lineRule="auto"/>
              <w:jc w:val="left"/>
              <w:rPr>
                <w:rFonts w:ascii="Arial" w:hAnsi="Arial"/>
                <w:sz w:val="16"/>
                <w:szCs w:val="16"/>
              </w:rPr>
            </w:pPr>
            <w:r w:rsidRPr="004F4728">
              <w:rPr>
                <w:rFonts w:ascii="Arial" w:hAnsi="Arial"/>
                <w:sz w:val="16"/>
                <w:szCs w:val="16"/>
              </w:rPr>
              <w:t>Could any variable in Z</w:t>
            </w:r>
            <w:r w:rsidRPr="004F4728">
              <w:rPr>
                <w:rFonts w:ascii="Arial" w:hAnsi="Arial"/>
                <w:sz w:val="16"/>
                <w:szCs w:val="16"/>
                <w:vertAlign w:val="subscript"/>
              </w:rPr>
              <w:t>A</w:t>
            </w:r>
            <w:r w:rsidRPr="004F4728">
              <w:rPr>
                <w:rFonts w:ascii="Arial" w:hAnsi="Arial"/>
                <w:sz w:val="16"/>
                <w:szCs w:val="16"/>
              </w:rPr>
              <w:t xml:space="preserve"> have a confounding, mediating, or collision relationship between any of the variables on the path which are not in S?</w:t>
            </w:r>
          </w:p>
        </w:tc>
        <w:tc>
          <w:tcPr>
            <w:tcW w:w="4521" w:type="dxa"/>
          </w:tcPr>
          <w:p w14:paraId="4594C1F1" w14:textId="77777777" w:rsidR="002A7CEB" w:rsidRPr="004F4728" w:rsidRDefault="002A7CEB" w:rsidP="001861FA">
            <w:pPr>
              <w:spacing w:line="240" w:lineRule="auto"/>
              <w:jc w:val="left"/>
              <w:rPr>
                <w:rFonts w:ascii="Arial" w:hAnsi="Arial"/>
                <w:sz w:val="16"/>
                <w:szCs w:val="16"/>
              </w:rPr>
            </w:pPr>
            <w:r w:rsidRPr="004F4728">
              <w:rPr>
                <w:rFonts w:ascii="Arial" w:hAnsi="Arial"/>
                <w:sz w:val="16"/>
                <w:szCs w:val="16"/>
              </w:rPr>
              <w:t>Adding the variable in Z</w:t>
            </w:r>
            <w:r w:rsidRPr="004F4728">
              <w:rPr>
                <w:rFonts w:ascii="Arial" w:hAnsi="Arial"/>
                <w:sz w:val="16"/>
                <w:szCs w:val="16"/>
                <w:vertAlign w:val="subscript"/>
              </w:rPr>
              <w:t>A</w:t>
            </w:r>
            <w:r w:rsidRPr="004F4728">
              <w:rPr>
                <w:rFonts w:ascii="Arial" w:hAnsi="Arial"/>
                <w:sz w:val="16"/>
                <w:szCs w:val="16"/>
              </w:rPr>
              <w:t xml:space="preserve"> with this relationship would partially block the path, causing a change in estimate.</w:t>
            </w:r>
          </w:p>
          <w:p w14:paraId="67A84633" w14:textId="77777777" w:rsidR="002A7CEB" w:rsidRPr="004F4728" w:rsidRDefault="002A7CEB" w:rsidP="00884B89">
            <w:pPr>
              <w:spacing w:line="240" w:lineRule="auto"/>
              <w:jc w:val="left"/>
              <w:rPr>
                <w:rFonts w:ascii="Arial" w:hAnsi="Arial"/>
                <w:sz w:val="16"/>
                <w:szCs w:val="16"/>
              </w:rPr>
            </w:pPr>
          </w:p>
          <w:p w14:paraId="05E6BD9F" w14:textId="4CBEF69E" w:rsidR="002A7CEB" w:rsidRPr="004F4728" w:rsidRDefault="002A7CEB" w:rsidP="00884B89">
            <w:pPr>
              <w:spacing w:line="240" w:lineRule="auto"/>
              <w:jc w:val="left"/>
              <w:rPr>
                <w:rFonts w:ascii="Arial" w:hAnsi="Arial"/>
                <w:sz w:val="16"/>
                <w:szCs w:val="16"/>
              </w:rPr>
            </w:pPr>
            <w:r w:rsidRPr="004F4728">
              <w:rPr>
                <w:rFonts w:ascii="Arial" w:hAnsi="Arial"/>
                <w:sz w:val="16"/>
                <w:szCs w:val="16"/>
              </w:rPr>
              <w:t>There is an additional path joining A to Y not in the DAG.  Adding the variable in Z</w:t>
            </w:r>
            <w:r w:rsidRPr="004F4728">
              <w:rPr>
                <w:rFonts w:ascii="Arial" w:hAnsi="Arial"/>
                <w:sz w:val="16"/>
                <w:szCs w:val="16"/>
                <w:vertAlign w:val="subscript"/>
              </w:rPr>
              <w:t>A</w:t>
            </w:r>
            <w:r w:rsidRPr="004F4728">
              <w:rPr>
                <w:rFonts w:ascii="Arial" w:hAnsi="Arial"/>
                <w:sz w:val="16"/>
                <w:szCs w:val="16"/>
              </w:rPr>
              <w:t xml:space="preserve"> would block this path, causing a change in estimate.</w:t>
            </w:r>
          </w:p>
        </w:tc>
      </w:tr>
      <w:tr w:rsidR="002A7CEB" w:rsidRPr="004F4728" w14:paraId="143F55D3" w14:textId="77777777" w:rsidTr="00A4197C">
        <w:tc>
          <w:tcPr>
            <w:tcW w:w="959" w:type="dxa"/>
          </w:tcPr>
          <w:p w14:paraId="64E70580" w14:textId="77777777" w:rsidR="002A7CEB" w:rsidRPr="004F4728" w:rsidRDefault="002A7CEB" w:rsidP="001151B8">
            <w:pPr>
              <w:spacing w:line="240" w:lineRule="auto"/>
              <w:jc w:val="center"/>
              <w:rPr>
                <w:rFonts w:ascii="Arial" w:hAnsi="Arial"/>
                <w:sz w:val="16"/>
                <w:szCs w:val="16"/>
              </w:rPr>
            </w:pPr>
          </w:p>
        </w:tc>
        <w:tc>
          <w:tcPr>
            <w:tcW w:w="992" w:type="dxa"/>
          </w:tcPr>
          <w:p w14:paraId="2DC8F781" w14:textId="74653552" w:rsidR="002A7CEB" w:rsidRPr="004F4728" w:rsidRDefault="002A7CEB" w:rsidP="001151B8">
            <w:pPr>
              <w:spacing w:line="240" w:lineRule="auto"/>
              <w:jc w:val="center"/>
              <w:rPr>
                <w:rFonts w:ascii="Arial" w:hAnsi="Arial"/>
                <w:sz w:val="16"/>
                <w:szCs w:val="16"/>
              </w:rPr>
            </w:pPr>
            <w:r w:rsidRPr="004F4728">
              <w:rPr>
                <w:rFonts w:ascii="Arial" w:hAnsi="Arial"/>
                <w:sz w:val="16"/>
                <w:szCs w:val="16"/>
              </w:rPr>
              <w:t>X</w:t>
            </w:r>
          </w:p>
        </w:tc>
        <w:tc>
          <w:tcPr>
            <w:tcW w:w="1134" w:type="dxa"/>
          </w:tcPr>
          <w:p w14:paraId="11CBDE51" w14:textId="0638CD2E" w:rsidR="002A7CEB" w:rsidRPr="004F4728" w:rsidRDefault="002A7CEB" w:rsidP="001151B8">
            <w:pPr>
              <w:spacing w:line="240" w:lineRule="auto"/>
              <w:jc w:val="center"/>
              <w:rPr>
                <w:rFonts w:ascii="Arial" w:hAnsi="Arial"/>
                <w:sz w:val="16"/>
                <w:szCs w:val="16"/>
                <w:highlight w:val="yellow"/>
              </w:rPr>
            </w:pPr>
          </w:p>
        </w:tc>
        <w:tc>
          <w:tcPr>
            <w:tcW w:w="1134" w:type="dxa"/>
          </w:tcPr>
          <w:p w14:paraId="176B6782" w14:textId="11F34414" w:rsidR="002A7CEB" w:rsidRPr="004F4728" w:rsidRDefault="002A7CEB" w:rsidP="001151B8">
            <w:pPr>
              <w:spacing w:line="240" w:lineRule="auto"/>
              <w:jc w:val="center"/>
              <w:rPr>
                <w:rFonts w:ascii="Arial" w:hAnsi="Arial"/>
                <w:sz w:val="16"/>
                <w:szCs w:val="16"/>
                <w:highlight w:val="yellow"/>
              </w:rPr>
            </w:pPr>
            <w:r w:rsidRPr="004F4728">
              <w:rPr>
                <w:rFonts w:ascii="Arial" w:hAnsi="Arial"/>
                <w:sz w:val="16"/>
                <w:szCs w:val="16"/>
              </w:rPr>
              <w:t>X</w:t>
            </w:r>
          </w:p>
        </w:tc>
        <w:tc>
          <w:tcPr>
            <w:tcW w:w="5628" w:type="dxa"/>
          </w:tcPr>
          <w:p w14:paraId="0DCADE70" w14:textId="2262AB75" w:rsidR="002A7CEB" w:rsidRPr="004F4728" w:rsidRDefault="002A7CEB" w:rsidP="00961690">
            <w:pPr>
              <w:spacing w:line="240" w:lineRule="auto"/>
              <w:jc w:val="left"/>
              <w:rPr>
                <w:rFonts w:ascii="Arial" w:hAnsi="Arial"/>
                <w:sz w:val="16"/>
                <w:szCs w:val="16"/>
              </w:rPr>
            </w:pPr>
            <w:r w:rsidRPr="004F4728">
              <w:rPr>
                <w:rFonts w:ascii="Arial" w:hAnsi="Arial"/>
                <w:sz w:val="16"/>
                <w:szCs w:val="16"/>
              </w:rPr>
              <w:t>Could any single variable in Z</w:t>
            </w:r>
            <w:r w:rsidRPr="004F4728">
              <w:rPr>
                <w:rFonts w:ascii="Arial" w:hAnsi="Arial"/>
                <w:sz w:val="16"/>
                <w:szCs w:val="16"/>
                <w:vertAlign w:val="subscript"/>
              </w:rPr>
              <w:t>A</w:t>
            </w:r>
            <w:r w:rsidRPr="004F4728">
              <w:rPr>
                <w:rFonts w:ascii="Arial" w:hAnsi="Arial"/>
                <w:sz w:val="16"/>
                <w:szCs w:val="16"/>
              </w:rPr>
              <w:t xml:space="preserve"> have a descending relationship with all of the colliders on the path which are not in S?</w:t>
            </w:r>
          </w:p>
        </w:tc>
        <w:tc>
          <w:tcPr>
            <w:tcW w:w="4521" w:type="dxa"/>
          </w:tcPr>
          <w:p w14:paraId="3AC43558" w14:textId="0A8B3B4D" w:rsidR="002A7CEB" w:rsidRPr="004F4728" w:rsidRDefault="002A7CEB" w:rsidP="001861FA">
            <w:pPr>
              <w:spacing w:line="240" w:lineRule="auto"/>
              <w:jc w:val="left"/>
              <w:rPr>
                <w:rFonts w:ascii="Arial" w:hAnsi="Arial"/>
                <w:sz w:val="16"/>
                <w:szCs w:val="16"/>
              </w:rPr>
            </w:pPr>
            <w:r w:rsidRPr="004F4728">
              <w:rPr>
                <w:rFonts w:ascii="Arial" w:hAnsi="Arial"/>
                <w:sz w:val="16"/>
                <w:szCs w:val="16"/>
              </w:rPr>
              <w:t>Adding the variable in Z</w:t>
            </w:r>
            <w:r w:rsidRPr="004F4728">
              <w:rPr>
                <w:rFonts w:ascii="Arial" w:hAnsi="Arial"/>
                <w:sz w:val="16"/>
                <w:szCs w:val="16"/>
                <w:vertAlign w:val="subscript"/>
              </w:rPr>
              <w:t>A</w:t>
            </w:r>
            <w:r w:rsidRPr="004F4728">
              <w:rPr>
                <w:rFonts w:ascii="Arial" w:hAnsi="Arial"/>
                <w:sz w:val="16"/>
                <w:szCs w:val="16"/>
              </w:rPr>
              <w:t xml:space="preserve"> would partially open the path, causing a change in estimate.</w:t>
            </w:r>
          </w:p>
        </w:tc>
      </w:tr>
      <w:tr w:rsidR="002A7CEB" w:rsidRPr="004F4728" w14:paraId="1B59A58A" w14:textId="77777777" w:rsidTr="00A4197C">
        <w:tc>
          <w:tcPr>
            <w:tcW w:w="959" w:type="dxa"/>
          </w:tcPr>
          <w:p w14:paraId="2CEE9E65" w14:textId="77777777" w:rsidR="002A7CEB" w:rsidRPr="004F4728" w:rsidRDefault="002A7CEB" w:rsidP="00D61AB5">
            <w:pPr>
              <w:spacing w:line="240" w:lineRule="auto"/>
              <w:jc w:val="center"/>
              <w:rPr>
                <w:rFonts w:ascii="Arial" w:hAnsi="Arial"/>
                <w:sz w:val="16"/>
                <w:szCs w:val="16"/>
              </w:rPr>
            </w:pPr>
          </w:p>
        </w:tc>
        <w:tc>
          <w:tcPr>
            <w:tcW w:w="992" w:type="dxa"/>
          </w:tcPr>
          <w:p w14:paraId="593F5D22" w14:textId="77777777" w:rsidR="002A7CEB" w:rsidRPr="004F4728" w:rsidRDefault="002A7CEB" w:rsidP="00D61AB5">
            <w:pPr>
              <w:spacing w:line="240" w:lineRule="auto"/>
              <w:jc w:val="center"/>
              <w:rPr>
                <w:rFonts w:ascii="Arial" w:hAnsi="Arial"/>
                <w:sz w:val="16"/>
                <w:szCs w:val="16"/>
              </w:rPr>
            </w:pPr>
            <w:r w:rsidRPr="004F4728">
              <w:rPr>
                <w:rFonts w:ascii="Arial" w:hAnsi="Arial"/>
                <w:sz w:val="16"/>
                <w:szCs w:val="16"/>
              </w:rPr>
              <w:t>X</w:t>
            </w:r>
          </w:p>
        </w:tc>
        <w:tc>
          <w:tcPr>
            <w:tcW w:w="1134" w:type="dxa"/>
          </w:tcPr>
          <w:p w14:paraId="6EE4D663" w14:textId="77777777" w:rsidR="002A7CEB" w:rsidRPr="004F4728" w:rsidRDefault="002A7CEB" w:rsidP="00D61AB5">
            <w:pPr>
              <w:spacing w:line="240" w:lineRule="auto"/>
              <w:jc w:val="center"/>
              <w:rPr>
                <w:rFonts w:ascii="Arial" w:hAnsi="Arial"/>
                <w:sz w:val="16"/>
                <w:szCs w:val="16"/>
              </w:rPr>
            </w:pPr>
            <w:r w:rsidRPr="004F4728">
              <w:rPr>
                <w:rFonts w:ascii="Arial" w:hAnsi="Arial"/>
                <w:sz w:val="16"/>
                <w:szCs w:val="16"/>
              </w:rPr>
              <w:t>X</w:t>
            </w:r>
          </w:p>
        </w:tc>
        <w:tc>
          <w:tcPr>
            <w:tcW w:w="1134" w:type="dxa"/>
          </w:tcPr>
          <w:p w14:paraId="5C018987" w14:textId="59306CAF" w:rsidR="002A7CEB" w:rsidRPr="004F4728" w:rsidRDefault="002A7CEB" w:rsidP="00D61AB5">
            <w:pPr>
              <w:spacing w:line="240" w:lineRule="auto"/>
              <w:jc w:val="center"/>
              <w:rPr>
                <w:rFonts w:ascii="Arial" w:hAnsi="Arial"/>
                <w:sz w:val="16"/>
                <w:szCs w:val="16"/>
              </w:rPr>
            </w:pPr>
          </w:p>
        </w:tc>
        <w:tc>
          <w:tcPr>
            <w:tcW w:w="5628" w:type="dxa"/>
          </w:tcPr>
          <w:p w14:paraId="7E9BD582" w14:textId="62758142" w:rsidR="002A7CEB" w:rsidRPr="004F4728" w:rsidRDefault="002A7CEB" w:rsidP="007169D6">
            <w:pPr>
              <w:spacing w:line="240" w:lineRule="auto"/>
              <w:jc w:val="left"/>
              <w:rPr>
                <w:rFonts w:ascii="Arial" w:hAnsi="Arial"/>
                <w:sz w:val="16"/>
                <w:szCs w:val="16"/>
              </w:rPr>
            </w:pPr>
            <w:r w:rsidRPr="004F4728">
              <w:rPr>
                <w:rFonts w:ascii="Arial" w:hAnsi="Arial"/>
                <w:sz w:val="16"/>
                <w:szCs w:val="16"/>
              </w:rPr>
              <w:t>Could any variable in Z</w:t>
            </w:r>
            <w:r w:rsidRPr="004F4728">
              <w:rPr>
                <w:rFonts w:ascii="Arial" w:hAnsi="Arial"/>
                <w:sz w:val="16"/>
                <w:szCs w:val="16"/>
                <w:vertAlign w:val="subscript"/>
              </w:rPr>
              <w:t>A</w:t>
            </w:r>
            <w:r w:rsidRPr="004F4728">
              <w:rPr>
                <w:rFonts w:ascii="Arial" w:hAnsi="Arial"/>
                <w:sz w:val="16"/>
                <w:szCs w:val="16"/>
              </w:rPr>
              <w:t xml:space="preserve"> have a confounding, mediating, or collision relationship with any of the variables on the path not in S and lying between the variable in S closest to Y and Y?  </w:t>
            </w:r>
          </w:p>
          <w:p w14:paraId="4205D9BB" w14:textId="272ED5BC" w:rsidR="002A7CEB" w:rsidRPr="004F4728" w:rsidRDefault="002A7CEB" w:rsidP="007169D6">
            <w:pPr>
              <w:spacing w:line="240" w:lineRule="auto"/>
              <w:jc w:val="left"/>
              <w:rPr>
                <w:rFonts w:ascii="Arial" w:hAnsi="Arial"/>
                <w:sz w:val="16"/>
                <w:szCs w:val="16"/>
              </w:rPr>
            </w:pPr>
            <w:r w:rsidRPr="004F4728">
              <w:rPr>
                <w:rFonts w:ascii="Arial" w:hAnsi="Arial"/>
                <w:sz w:val="16"/>
                <w:szCs w:val="16"/>
              </w:rPr>
              <w:t>(e.g. in A</w:t>
            </w:r>
            <w:r w:rsidRPr="004F4728">
              <w:rPr>
                <w:rFonts w:ascii="Arial" w:hAnsi="Arial"/>
                <w:sz w:val="16"/>
                <w:szCs w:val="16"/>
              </w:rPr>
              <w:sym w:font="Wingdings" w:char="F0DF"/>
            </w:r>
            <w:r w:rsidRPr="004F4728">
              <w:rPr>
                <w:rFonts w:ascii="Arial" w:hAnsi="Arial"/>
                <w:sz w:val="16"/>
                <w:szCs w:val="16"/>
              </w:rPr>
              <w:t>C</w:t>
            </w:r>
            <w:r w:rsidRPr="004F4728">
              <w:rPr>
                <w:rFonts w:ascii="Arial" w:hAnsi="Arial"/>
                <w:sz w:val="16"/>
                <w:szCs w:val="16"/>
                <w:vertAlign w:val="subscript"/>
              </w:rPr>
              <w:t>1</w:t>
            </w:r>
            <w:r w:rsidRPr="004F4728">
              <w:rPr>
                <w:rFonts w:ascii="Arial" w:hAnsi="Arial"/>
                <w:sz w:val="16"/>
                <w:szCs w:val="16"/>
              </w:rPr>
              <w:sym w:font="Wingdings" w:char="F0E0"/>
            </w:r>
            <w:r w:rsidRPr="004F4728">
              <w:rPr>
                <w:rFonts w:ascii="Arial" w:hAnsi="Arial"/>
                <w:sz w:val="16"/>
                <w:szCs w:val="16"/>
                <w:bdr w:val="single" w:sz="4" w:space="0" w:color="auto"/>
              </w:rPr>
              <w:t>C</w:t>
            </w:r>
            <w:r w:rsidRPr="004F4728">
              <w:rPr>
                <w:rFonts w:ascii="Arial" w:hAnsi="Arial"/>
                <w:sz w:val="16"/>
                <w:szCs w:val="16"/>
                <w:bdr w:val="single" w:sz="4" w:space="0" w:color="auto"/>
                <w:vertAlign w:val="subscript"/>
              </w:rPr>
              <w:t>2</w:t>
            </w:r>
            <w:r w:rsidRPr="004F4728">
              <w:rPr>
                <w:rFonts w:ascii="Arial" w:hAnsi="Arial"/>
                <w:sz w:val="16"/>
                <w:szCs w:val="16"/>
              </w:rPr>
              <w:sym w:font="Wingdings" w:char="F0E0"/>
            </w:r>
            <w:r w:rsidRPr="004F4728">
              <w:rPr>
                <w:rFonts w:ascii="Arial" w:hAnsi="Arial"/>
                <w:sz w:val="16"/>
                <w:szCs w:val="16"/>
              </w:rPr>
              <w:t>C</w:t>
            </w:r>
            <w:r w:rsidRPr="004F4728">
              <w:rPr>
                <w:rFonts w:ascii="Arial" w:hAnsi="Arial"/>
                <w:sz w:val="16"/>
                <w:szCs w:val="16"/>
                <w:vertAlign w:val="subscript"/>
              </w:rPr>
              <w:t>3</w:t>
            </w:r>
            <w:r w:rsidRPr="004F4728">
              <w:rPr>
                <w:rFonts w:ascii="Arial" w:hAnsi="Arial"/>
                <w:sz w:val="16"/>
                <w:szCs w:val="16"/>
              </w:rPr>
              <w:sym w:font="Wingdings" w:char="F0E0"/>
            </w:r>
            <w:r w:rsidRPr="004F4728">
              <w:rPr>
                <w:rFonts w:ascii="Arial" w:hAnsi="Arial"/>
                <w:sz w:val="16"/>
                <w:szCs w:val="16"/>
              </w:rPr>
              <w:t>C</w:t>
            </w:r>
            <w:r w:rsidRPr="004F4728">
              <w:rPr>
                <w:rFonts w:ascii="Arial" w:hAnsi="Arial"/>
                <w:sz w:val="16"/>
                <w:szCs w:val="16"/>
                <w:vertAlign w:val="subscript"/>
              </w:rPr>
              <w:t>4</w:t>
            </w:r>
            <w:r w:rsidRPr="004F4728">
              <w:rPr>
                <w:rFonts w:ascii="Arial" w:hAnsi="Arial"/>
                <w:sz w:val="16"/>
                <w:szCs w:val="16"/>
              </w:rPr>
              <w:sym w:font="Wingdings" w:char="F0E0"/>
            </w:r>
            <w:r w:rsidRPr="004F4728">
              <w:rPr>
                <w:rFonts w:ascii="Arial" w:hAnsi="Arial"/>
                <w:sz w:val="16"/>
                <w:szCs w:val="16"/>
              </w:rPr>
              <w:t>Y, could the variable in Z</w:t>
            </w:r>
            <w:r w:rsidRPr="004F4728">
              <w:rPr>
                <w:rFonts w:ascii="Arial" w:hAnsi="Arial"/>
                <w:sz w:val="16"/>
                <w:szCs w:val="16"/>
                <w:vertAlign w:val="subscript"/>
              </w:rPr>
              <w:t>A</w:t>
            </w:r>
            <w:r w:rsidRPr="004F4728">
              <w:rPr>
                <w:rFonts w:ascii="Arial" w:hAnsi="Arial"/>
                <w:sz w:val="16"/>
                <w:szCs w:val="16"/>
              </w:rPr>
              <w:t xml:space="preserve"> have an association with C</w:t>
            </w:r>
            <w:r w:rsidRPr="004F4728">
              <w:rPr>
                <w:rFonts w:ascii="Arial" w:hAnsi="Arial"/>
                <w:sz w:val="16"/>
                <w:szCs w:val="16"/>
                <w:vertAlign w:val="subscript"/>
              </w:rPr>
              <w:t>3</w:t>
            </w:r>
            <w:r w:rsidRPr="004F4728">
              <w:rPr>
                <w:rFonts w:ascii="Arial" w:hAnsi="Arial"/>
                <w:sz w:val="16"/>
                <w:szCs w:val="16"/>
              </w:rPr>
              <w:t xml:space="preserve"> or C</w:t>
            </w:r>
            <w:r w:rsidRPr="004F4728">
              <w:rPr>
                <w:rFonts w:ascii="Arial" w:hAnsi="Arial"/>
                <w:sz w:val="16"/>
                <w:szCs w:val="16"/>
                <w:vertAlign w:val="subscript"/>
              </w:rPr>
              <w:t>4</w:t>
            </w:r>
            <w:r w:rsidRPr="004F4728">
              <w:rPr>
                <w:rFonts w:ascii="Arial" w:hAnsi="Arial"/>
                <w:sz w:val="16"/>
                <w:szCs w:val="16"/>
              </w:rPr>
              <w:t>?)</w:t>
            </w:r>
          </w:p>
        </w:tc>
        <w:tc>
          <w:tcPr>
            <w:tcW w:w="4521" w:type="dxa"/>
          </w:tcPr>
          <w:p w14:paraId="757EC507" w14:textId="2C061A6B" w:rsidR="002A7CEB" w:rsidRPr="004F4728" w:rsidRDefault="002A7CEB" w:rsidP="00D61AB5">
            <w:pPr>
              <w:spacing w:line="240" w:lineRule="auto"/>
              <w:jc w:val="left"/>
              <w:rPr>
                <w:rFonts w:ascii="Arial" w:hAnsi="Arial"/>
                <w:sz w:val="16"/>
                <w:szCs w:val="16"/>
              </w:rPr>
            </w:pPr>
            <w:r w:rsidRPr="004F4728">
              <w:rPr>
                <w:rFonts w:ascii="Arial" w:hAnsi="Arial"/>
                <w:sz w:val="16"/>
                <w:szCs w:val="16"/>
              </w:rPr>
              <w:t>There is an additional path joining A to Y not in the DAG.  Adding the variable in Z</w:t>
            </w:r>
            <w:r w:rsidRPr="004F4728">
              <w:rPr>
                <w:rFonts w:ascii="Arial" w:hAnsi="Arial"/>
                <w:sz w:val="16"/>
                <w:szCs w:val="16"/>
                <w:vertAlign w:val="subscript"/>
              </w:rPr>
              <w:t>A</w:t>
            </w:r>
            <w:r w:rsidRPr="004F4728">
              <w:rPr>
                <w:rFonts w:ascii="Arial" w:hAnsi="Arial"/>
                <w:sz w:val="16"/>
                <w:szCs w:val="16"/>
              </w:rPr>
              <w:t xml:space="preserve"> would block this path, causing a change in estimate.</w:t>
            </w:r>
          </w:p>
        </w:tc>
      </w:tr>
      <w:tr w:rsidR="002A7CEB" w:rsidRPr="004F4728" w14:paraId="16D555F0" w14:textId="77777777" w:rsidTr="00A4197C">
        <w:tc>
          <w:tcPr>
            <w:tcW w:w="959" w:type="dxa"/>
          </w:tcPr>
          <w:p w14:paraId="5CCC45DC" w14:textId="77777777" w:rsidR="002A7CEB" w:rsidRPr="004F4728" w:rsidRDefault="002A7CEB" w:rsidP="001151B8">
            <w:pPr>
              <w:spacing w:line="240" w:lineRule="auto"/>
              <w:jc w:val="center"/>
              <w:rPr>
                <w:rFonts w:ascii="Arial" w:hAnsi="Arial"/>
                <w:sz w:val="16"/>
                <w:szCs w:val="16"/>
              </w:rPr>
            </w:pPr>
          </w:p>
        </w:tc>
        <w:tc>
          <w:tcPr>
            <w:tcW w:w="992" w:type="dxa"/>
          </w:tcPr>
          <w:p w14:paraId="41F60FD2" w14:textId="5C55D191" w:rsidR="002A7CEB" w:rsidRPr="004F4728" w:rsidRDefault="002A7CEB" w:rsidP="001151B8">
            <w:pPr>
              <w:spacing w:line="240" w:lineRule="auto"/>
              <w:jc w:val="center"/>
              <w:rPr>
                <w:rFonts w:ascii="Arial" w:hAnsi="Arial"/>
                <w:sz w:val="16"/>
                <w:szCs w:val="16"/>
              </w:rPr>
            </w:pPr>
            <w:r w:rsidRPr="004F4728">
              <w:rPr>
                <w:rFonts w:ascii="Arial" w:hAnsi="Arial"/>
                <w:sz w:val="16"/>
                <w:szCs w:val="16"/>
              </w:rPr>
              <w:t>X</w:t>
            </w:r>
          </w:p>
        </w:tc>
        <w:tc>
          <w:tcPr>
            <w:tcW w:w="1134" w:type="dxa"/>
          </w:tcPr>
          <w:p w14:paraId="17C9CD4C" w14:textId="31C64F57" w:rsidR="002A7CEB" w:rsidRPr="004F4728" w:rsidRDefault="002A7CEB" w:rsidP="001151B8">
            <w:pPr>
              <w:spacing w:line="240" w:lineRule="auto"/>
              <w:jc w:val="center"/>
              <w:rPr>
                <w:rFonts w:ascii="Arial" w:hAnsi="Arial"/>
                <w:sz w:val="16"/>
                <w:szCs w:val="16"/>
              </w:rPr>
            </w:pPr>
          </w:p>
        </w:tc>
        <w:tc>
          <w:tcPr>
            <w:tcW w:w="1134" w:type="dxa"/>
          </w:tcPr>
          <w:p w14:paraId="018A3B24" w14:textId="66D8BF6D" w:rsidR="002A7CEB" w:rsidRPr="004F4728" w:rsidRDefault="002A7CEB" w:rsidP="001151B8">
            <w:pPr>
              <w:spacing w:line="240" w:lineRule="auto"/>
              <w:jc w:val="center"/>
              <w:rPr>
                <w:rFonts w:ascii="Arial" w:hAnsi="Arial"/>
                <w:sz w:val="16"/>
                <w:szCs w:val="16"/>
              </w:rPr>
            </w:pPr>
            <w:r w:rsidRPr="004F4728">
              <w:rPr>
                <w:rFonts w:ascii="Arial" w:hAnsi="Arial"/>
                <w:sz w:val="16"/>
                <w:szCs w:val="16"/>
              </w:rPr>
              <w:t>X</w:t>
            </w:r>
          </w:p>
        </w:tc>
        <w:tc>
          <w:tcPr>
            <w:tcW w:w="5628" w:type="dxa"/>
          </w:tcPr>
          <w:p w14:paraId="49F9D1B2" w14:textId="7F0318CB" w:rsidR="002A7CEB" w:rsidRPr="004F4728" w:rsidRDefault="002A7CEB" w:rsidP="00F72B12">
            <w:pPr>
              <w:spacing w:line="240" w:lineRule="auto"/>
              <w:jc w:val="left"/>
              <w:rPr>
                <w:rFonts w:ascii="Arial" w:hAnsi="Arial"/>
                <w:sz w:val="16"/>
                <w:szCs w:val="16"/>
              </w:rPr>
            </w:pPr>
            <w:r w:rsidRPr="004F4728">
              <w:rPr>
                <w:rFonts w:ascii="Arial" w:hAnsi="Arial"/>
                <w:sz w:val="16"/>
                <w:szCs w:val="16"/>
              </w:rPr>
              <w:t>Could any variable in Z</w:t>
            </w:r>
            <w:r w:rsidRPr="004F4728">
              <w:rPr>
                <w:rFonts w:ascii="Arial" w:hAnsi="Arial"/>
                <w:sz w:val="16"/>
                <w:szCs w:val="16"/>
                <w:vertAlign w:val="subscript"/>
              </w:rPr>
              <w:t>A</w:t>
            </w:r>
            <w:r w:rsidRPr="004F4728">
              <w:rPr>
                <w:rFonts w:ascii="Arial" w:hAnsi="Arial"/>
                <w:sz w:val="16"/>
                <w:szCs w:val="16"/>
              </w:rPr>
              <w:t xml:space="preserve"> have a confounding, mediating, or collision relationship with any of the variables on the path not in S and lying between the variable which closes the path closest to Y and Y? </w:t>
            </w:r>
          </w:p>
          <w:p w14:paraId="23A0EA55" w14:textId="67F0D109" w:rsidR="002A7CEB" w:rsidRPr="004F4728" w:rsidRDefault="002A7CEB" w:rsidP="00193BB0">
            <w:pPr>
              <w:spacing w:line="240" w:lineRule="auto"/>
              <w:jc w:val="left"/>
              <w:rPr>
                <w:rFonts w:ascii="Arial" w:hAnsi="Arial"/>
                <w:sz w:val="16"/>
                <w:szCs w:val="16"/>
              </w:rPr>
            </w:pPr>
            <w:r w:rsidRPr="004F4728">
              <w:rPr>
                <w:rFonts w:ascii="Arial" w:hAnsi="Arial"/>
                <w:sz w:val="16"/>
                <w:szCs w:val="16"/>
              </w:rPr>
              <w:t>(e.g. in A</w:t>
            </w:r>
            <w:r w:rsidRPr="004F4728">
              <w:rPr>
                <w:rFonts w:ascii="Arial" w:hAnsi="Arial"/>
                <w:sz w:val="16"/>
                <w:szCs w:val="16"/>
              </w:rPr>
              <w:sym w:font="Wingdings" w:char="F0DF"/>
            </w:r>
            <w:r w:rsidRPr="004F4728">
              <w:rPr>
                <w:rFonts w:ascii="Arial" w:hAnsi="Arial"/>
                <w:sz w:val="16"/>
                <w:szCs w:val="16"/>
              </w:rPr>
              <w:t>C</w:t>
            </w:r>
            <w:r w:rsidRPr="004F4728">
              <w:rPr>
                <w:rFonts w:ascii="Arial" w:hAnsi="Arial"/>
                <w:sz w:val="16"/>
                <w:szCs w:val="16"/>
                <w:vertAlign w:val="subscript"/>
              </w:rPr>
              <w:t>1</w:t>
            </w:r>
            <w:r w:rsidRPr="004F4728">
              <w:rPr>
                <w:rFonts w:ascii="Arial" w:hAnsi="Arial"/>
                <w:sz w:val="16"/>
                <w:szCs w:val="16"/>
              </w:rPr>
              <w:sym w:font="Wingdings" w:char="F0E0"/>
            </w:r>
            <w:r w:rsidRPr="004F4728">
              <w:rPr>
                <w:rFonts w:ascii="Arial" w:hAnsi="Arial"/>
                <w:sz w:val="16"/>
                <w:szCs w:val="16"/>
              </w:rPr>
              <w:t>C</w:t>
            </w:r>
            <w:r w:rsidRPr="004F4728">
              <w:rPr>
                <w:rFonts w:ascii="Arial" w:hAnsi="Arial"/>
                <w:sz w:val="16"/>
                <w:szCs w:val="16"/>
                <w:vertAlign w:val="subscript"/>
              </w:rPr>
              <w:t>2</w:t>
            </w:r>
            <w:r w:rsidRPr="004F4728">
              <w:rPr>
                <w:rFonts w:ascii="Arial" w:hAnsi="Arial"/>
                <w:sz w:val="16"/>
                <w:szCs w:val="16"/>
              </w:rPr>
              <w:sym w:font="Wingdings" w:char="F0DF"/>
            </w:r>
            <w:r w:rsidRPr="004F4728">
              <w:rPr>
                <w:rFonts w:ascii="Arial" w:hAnsi="Arial"/>
                <w:sz w:val="16"/>
                <w:szCs w:val="16"/>
              </w:rPr>
              <w:t>C</w:t>
            </w:r>
            <w:r w:rsidRPr="004F4728">
              <w:rPr>
                <w:rFonts w:ascii="Arial" w:hAnsi="Arial"/>
                <w:sz w:val="16"/>
                <w:szCs w:val="16"/>
                <w:vertAlign w:val="subscript"/>
              </w:rPr>
              <w:t>3</w:t>
            </w:r>
            <w:r w:rsidRPr="004F4728">
              <w:rPr>
                <w:rFonts w:ascii="Arial" w:hAnsi="Arial"/>
                <w:sz w:val="16"/>
                <w:szCs w:val="16"/>
              </w:rPr>
              <w:sym w:font="Wingdings" w:char="F0E0"/>
            </w:r>
            <w:r w:rsidRPr="004F4728">
              <w:rPr>
                <w:rFonts w:ascii="Arial" w:hAnsi="Arial"/>
                <w:sz w:val="16"/>
                <w:szCs w:val="16"/>
              </w:rPr>
              <w:t>C</w:t>
            </w:r>
            <w:r w:rsidRPr="004F4728">
              <w:rPr>
                <w:rFonts w:ascii="Arial" w:hAnsi="Arial"/>
                <w:sz w:val="16"/>
                <w:szCs w:val="16"/>
                <w:vertAlign w:val="subscript"/>
              </w:rPr>
              <w:t>4</w:t>
            </w:r>
            <w:r w:rsidRPr="004F4728">
              <w:rPr>
                <w:rFonts w:ascii="Arial" w:hAnsi="Arial"/>
                <w:sz w:val="16"/>
                <w:szCs w:val="16"/>
              </w:rPr>
              <w:sym w:font="Wingdings" w:char="F0E0"/>
            </w:r>
            <w:r w:rsidRPr="004F4728">
              <w:rPr>
                <w:rFonts w:ascii="Arial" w:hAnsi="Arial"/>
                <w:sz w:val="16"/>
                <w:szCs w:val="16"/>
              </w:rPr>
              <w:t>Y, could the variable in Z</w:t>
            </w:r>
            <w:r w:rsidRPr="004F4728">
              <w:rPr>
                <w:rFonts w:ascii="Arial" w:hAnsi="Arial"/>
                <w:sz w:val="16"/>
                <w:szCs w:val="16"/>
                <w:vertAlign w:val="subscript"/>
              </w:rPr>
              <w:t>A</w:t>
            </w:r>
            <w:r w:rsidRPr="004F4728">
              <w:rPr>
                <w:rFonts w:ascii="Arial" w:hAnsi="Arial"/>
                <w:sz w:val="16"/>
                <w:szCs w:val="16"/>
              </w:rPr>
              <w:t xml:space="preserve"> have an association with C</w:t>
            </w:r>
            <w:r w:rsidRPr="004F4728">
              <w:rPr>
                <w:rFonts w:ascii="Arial" w:hAnsi="Arial"/>
                <w:sz w:val="16"/>
                <w:szCs w:val="16"/>
                <w:vertAlign w:val="subscript"/>
              </w:rPr>
              <w:t>3</w:t>
            </w:r>
            <w:r w:rsidRPr="004F4728">
              <w:rPr>
                <w:rFonts w:ascii="Arial" w:hAnsi="Arial"/>
                <w:sz w:val="16"/>
                <w:szCs w:val="16"/>
              </w:rPr>
              <w:t xml:space="preserve"> or C</w:t>
            </w:r>
            <w:r w:rsidRPr="004F4728">
              <w:rPr>
                <w:rFonts w:ascii="Arial" w:hAnsi="Arial"/>
                <w:sz w:val="16"/>
                <w:szCs w:val="16"/>
                <w:vertAlign w:val="subscript"/>
              </w:rPr>
              <w:t>4</w:t>
            </w:r>
            <w:r w:rsidRPr="004F4728">
              <w:rPr>
                <w:rFonts w:ascii="Arial" w:hAnsi="Arial"/>
                <w:sz w:val="16"/>
                <w:szCs w:val="16"/>
              </w:rPr>
              <w:t>?)</w:t>
            </w:r>
          </w:p>
        </w:tc>
        <w:tc>
          <w:tcPr>
            <w:tcW w:w="4521" w:type="dxa"/>
          </w:tcPr>
          <w:p w14:paraId="6F4A7772" w14:textId="34517142" w:rsidR="002A7CEB" w:rsidRPr="004F4728" w:rsidRDefault="002A7CEB" w:rsidP="0081102E">
            <w:pPr>
              <w:spacing w:line="240" w:lineRule="auto"/>
              <w:jc w:val="left"/>
              <w:rPr>
                <w:rFonts w:ascii="Arial" w:hAnsi="Arial"/>
                <w:sz w:val="16"/>
                <w:szCs w:val="16"/>
              </w:rPr>
            </w:pPr>
            <w:r w:rsidRPr="004F4728">
              <w:rPr>
                <w:rFonts w:ascii="Arial" w:hAnsi="Arial"/>
                <w:sz w:val="16"/>
                <w:szCs w:val="16"/>
              </w:rPr>
              <w:t>There is an additional path joining A to Y not in the DAG.  Adding the variable in Z</w:t>
            </w:r>
            <w:r w:rsidRPr="004F4728">
              <w:rPr>
                <w:rFonts w:ascii="Arial" w:hAnsi="Arial"/>
                <w:sz w:val="16"/>
                <w:szCs w:val="16"/>
                <w:vertAlign w:val="subscript"/>
              </w:rPr>
              <w:t>A</w:t>
            </w:r>
            <w:r w:rsidRPr="004F4728">
              <w:rPr>
                <w:rFonts w:ascii="Arial" w:hAnsi="Arial"/>
                <w:sz w:val="16"/>
                <w:szCs w:val="16"/>
              </w:rPr>
              <w:t xml:space="preserve"> would block this path, causing a change in estimate.</w:t>
            </w:r>
          </w:p>
        </w:tc>
      </w:tr>
      <w:tr w:rsidR="00F82158" w:rsidRPr="004F4728" w14:paraId="62EF27A8" w14:textId="77777777" w:rsidTr="00F82158">
        <w:trPr>
          <w:ins w:id="42" w:author="David Evans" w:date="2012-08-10T21:18:00Z"/>
        </w:trPr>
        <w:tc>
          <w:tcPr>
            <w:tcW w:w="4219" w:type="dxa"/>
            <w:gridSpan w:val="4"/>
            <w:tcBorders>
              <w:bottom w:val="single" w:sz="4" w:space="0" w:color="auto"/>
            </w:tcBorders>
          </w:tcPr>
          <w:p w14:paraId="59595216" w14:textId="2613B448" w:rsidR="00F82158" w:rsidRPr="004F4728" w:rsidRDefault="00F82158" w:rsidP="00F82158">
            <w:pPr>
              <w:spacing w:line="240" w:lineRule="auto"/>
              <w:jc w:val="left"/>
              <w:rPr>
                <w:ins w:id="43" w:author="David Evans" w:date="2012-08-10T21:18:00Z"/>
                <w:rFonts w:ascii="Arial" w:hAnsi="Arial"/>
                <w:b/>
                <w:sz w:val="16"/>
                <w:szCs w:val="16"/>
              </w:rPr>
            </w:pPr>
            <w:ins w:id="44" w:author="David Evans" w:date="2012-08-10T21:18:00Z">
              <w:r w:rsidRPr="004F4728">
                <w:rPr>
                  <w:rFonts w:ascii="Arial" w:hAnsi="Arial"/>
                  <w:b/>
                  <w:i/>
                  <w:sz w:val="16"/>
                  <w:szCs w:val="16"/>
                </w:rPr>
                <w:t>IF THE PATH DOES NOT CONNECT A to Y:</w:t>
              </w:r>
            </w:ins>
          </w:p>
        </w:tc>
        <w:tc>
          <w:tcPr>
            <w:tcW w:w="5628" w:type="dxa"/>
            <w:tcBorders>
              <w:bottom w:val="single" w:sz="4" w:space="0" w:color="auto"/>
            </w:tcBorders>
          </w:tcPr>
          <w:p w14:paraId="52AF0B8E" w14:textId="77777777" w:rsidR="00F82158" w:rsidRPr="004F4728" w:rsidRDefault="00F82158" w:rsidP="00F82158">
            <w:pPr>
              <w:spacing w:line="240" w:lineRule="auto"/>
              <w:jc w:val="center"/>
              <w:rPr>
                <w:ins w:id="45" w:author="David Evans" w:date="2012-08-10T21:18:00Z"/>
                <w:rFonts w:ascii="Arial" w:hAnsi="Arial"/>
                <w:b/>
                <w:sz w:val="16"/>
                <w:szCs w:val="16"/>
              </w:rPr>
            </w:pPr>
            <w:ins w:id="46" w:author="David Evans" w:date="2012-08-10T21:18:00Z">
              <w:r w:rsidRPr="004F4728">
                <w:rPr>
                  <w:rFonts w:ascii="Arial" w:hAnsi="Arial"/>
                  <w:b/>
                  <w:sz w:val="16"/>
                  <w:szCs w:val="16"/>
                </w:rPr>
                <w:t>Questions to consider</w:t>
              </w:r>
            </w:ins>
          </w:p>
        </w:tc>
        <w:tc>
          <w:tcPr>
            <w:tcW w:w="4521" w:type="dxa"/>
            <w:tcBorders>
              <w:bottom w:val="single" w:sz="4" w:space="0" w:color="auto"/>
            </w:tcBorders>
          </w:tcPr>
          <w:p w14:paraId="205B2034" w14:textId="77777777" w:rsidR="00F82158" w:rsidRPr="004F4728" w:rsidRDefault="00F82158" w:rsidP="00F82158">
            <w:pPr>
              <w:spacing w:line="240" w:lineRule="auto"/>
              <w:jc w:val="center"/>
              <w:rPr>
                <w:ins w:id="47" w:author="David Evans" w:date="2012-08-10T21:18:00Z"/>
                <w:rFonts w:ascii="Arial" w:hAnsi="Arial"/>
                <w:b/>
                <w:sz w:val="16"/>
                <w:szCs w:val="16"/>
              </w:rPr>
            </w:pPr>
            <w:ins w:id="48" w:author="David Evans" w:date="2012-08-10T21:18:00Z">
              <w:r w:rsidRPr="004F4728">
                <w:rPr>
                  <w:rFonts w:ascii="Arial" w:hAnsi="Arial"/>
                  <w:b/>
                  <w:sz w:val="16"/>
                  <w:szCs w:val="16"/>
                </w:rPr>
                <w:t>What for change-in-estimate</w:t>
              </w:r>
            </w:ins>
          </w:p>
        </w:tc>
      </w:tr>
      <w:tr w:rsidR="002A7CEB" w:rsidRPr="004F4728" w:rsidDel="00F82158" w14:paraId="59702D7E" w14:textId="1D031C95" w:rsidTr="00A4197C">
        <w:trPr>
          <w:del w:id="49" w:author="David Evans" w:date="2012-08-10T21:18:00Z"/>
        </w:trPr>
        <w:tc>
          <w:tcPr>
            <w:tcW w:w="14368" w:type="dxa"/>
            <w:gridSpan w:val="6"/>
            <w:shd w:val="clear" w:color="auto" w:fill="E6E6E6"/>
          </w:tcPr>
          <w:p w14:paraId="1943CF30" w14:textId="753C151E" w:rsidR="002A7CEB" w:rsidRPr="004F4728" w:rsidDel="00F82158" w:rsidRDefault="002A7CEB" w:rsidP="00A919C9">
            <w:pPr>
              <w:spacing w:line="240" w:lineRule="auto"/>
              <w:jc w:val="left"/>
              <w:rPr>
                <w:del w:id="50" w:author="David Evans" w:date="2012-08-10T21:18:00Z"/>
                <w:rFonts w:ascii="Arial" w:hAnsi="Arial"/>
                <w:sz w:val="16"/>
                <w:szCs w:val="16"/>
              </w:rPr>
            </w:pPr>
            <w:del w:id="51" w:author="David Evans" w:date="2012-08-10T21:18:00Z">
              <w:r w:rsidRPr="004F4728" w:rsidDel="00F82158">
                <w:rPr>
                  <w:rFonts w:ascii="Arial" w:hAnsi="Arial"/>
                  <w:i/>
                  <w:sz w:val="16"/>
                  <w:szCs w:val="16"/>
                </w:rPr>
                <w:delText>Paths not connecting A to Y</w:delText>
              </w:r>
            </w:del>
          </w:p>
        </w:tc>
      </w:tr>
      <w:tr w:rsidR="002A7CEB" w:rsidRPr="004F4728" w14:paraId="7A9D221C" w14:textId="77777777" w:rsidTr="00A4197C">
        <w:tc>
          <w:tcPr>
            <w:tcW w:w="4219" w:type="dxa"/>
            <w:gridSpan w:val="4"/>
          </w:tcPr>
          <w:p w14:paraId="4BF5CE76" w14:textId="7D94A7C9" w:rsidR="002A7CEB" w:rsidRPr="004F4728" w:rsidRDefault="002A7CEB" w:rsidP="00B54728">
            <w:pPr>
              <w:spacing w:line="240" w:lineRule="auto"/>
              <w:jc w:val="left"/>
              <w:rPr>
                <w:rFonts w:ascii="Arial" w:hAnsi="Arial"/>
                <w:b/>
                <w:bCs/>
                <w:kern w:val="28"/>
                <w:sz w:val="16"/>
                <w:szCs w:val="16"/>
              </w:rPr>
            </w:pPr>
            <w:r w:rsidRPr="004F4728">
              <w:rPr>
                <w:rFonts w:ascii="Arial" w:hAnsi="Arial"/>
                <w:b/>
                <w:sz w:val="16"/>
                <w:szCs w:val="16"/>
              </w:rPr>
              <w:t xml:space="preserve">If </w:t>
            </w:r>
            <w:ins w:id="52" w:author="David Evans" w:date="2012-08-10T21:26:00Z">
              <w:r w:rsidR="00155A76" w:rsidRPr="004F4728">
                <w:rPr>
                  <w:rFonts w:ascii="Arial" w:hAnsi="Arial"/>
                  <w:b/>
                  <w:sz w:val="16"/>
                  <w:szCs w:val="16"/>
                </w:rPr>
                <w:t>the</w:t>
              </w:r>
            </w:ins>
            <w:ins w:id="53" w:author="David Evans" w:date="2012-08-10T21:19:00Z">
              <w:r w:rsidR="00F82158" w:rsidRPr="004F4728">
                <w:rPr>
                  <w:rFonts w:ascii="Arial" w:hAnsi="Arial"/>
                  <w:b/>
                  <w:sz w:val="16"/>
                  <w:szCs w:val="16"/>
                </w:rPr>
                <w:t xml:space="preserve"> </w:t>
              </w:r>
            </w:ins>
            <w:r w:rsidRPr="004F4728">
              <w:rPr>
                <w:rFonts w:ascii="Arial" w:hAnsi="Arial"/>
                <w:b/>
                <w:sz w:val="16"/>
                <w:szCs w:val="16"/>
              </w:rPr>
              <w:t xml:space="preserve">path were connected to A or Y*, </w:t>
            </w:r>
          </w:p>
          <w:p w14:paraId="5552B4A9" w14:textId="2FFE6F6B" w:rsidR="002A7CEB" w:rsidRPr="004F4728" w:rsidRDefault="002A7CEB" w:rsidP="00B041B9">
            <w:pPr>
              <w:spacing w:line="240" w:lineRule="auto"/>
              <w:jc w:val="center"/>
              <w:rPr>
                <w:rFonts w:ascii="Arial" w:hAnsi="Arial"/>
                <w:b/>
                <w:sz w:val="16"/>
                <w:szCs w:val="16"/>
              </w:rPr>
            </w:pPr>
            <w:r w:rsidRPr="004F4728">
              <w:rPr>
                <w:rFonts w:ascii="Arial" w:hAnsi="Arial"/>
                <w:b/>
                <w:sz w:val="16"/>
                <w:szCs w:val="16"/>
              </w:rPr>
              <w:t>path would be</w:t>
            </w:r>
          </w:p>
        </w:tc>
        <w:tc>
          <w:tcPr>
            <w:tcW w:w="5628" w:type="dxa"/>
          </w:tcPr>
          <w:p w14:paraId="60E99B6C" w14:textId="77777777" w:rsidR="002A7CEB" w:rsidRPr="004F4728" w:rsidRDefault="002A7CEB" w:rsidP="00A919C9">
            <w:pPr>
              <w:spacing w:line="240" w:lineRule="auto"/>
              <w:jc w:val="left"/>
              <w:rPr>
                <w:rFonts w:ascii="Arial" w:hAnsi="Arial"/>
                <w:b/>
                <w:sz w:val="16"/>
                <w:szCs w:val="16"/>
              </w:rPr>
            </w:pPr>
          </w:p>
        </w:tc>
        <w:tc>
          <w:tcPr>
            <w:tcW w:w="4521" w:type="dxa"/>
          </w:tcPr>
          <w:p w14:paraId="7CFC6AE1" w14:textId="77777777" w:rsidR="002A7CEB" w:rsidRPr="004F4728" w:rsidRDefault="002A7CEB" w:rsidP="00A919C9">
            <w:pPr>
              <w:spacing w:line="240" w:lineRule="auto"/>
              <w:jc w:val="left"/>
              <w:rPr>
                <w:rFonts w:ascii="Arial" w:hAnsi="Arial"/>
                <w:b/>
                <w:sz w:val="16"/>
                <w:szCs w:val="16"/>
              </w:rPr>
            </w:pPr>
          </w:p>
        </w:tc>
      </w:tr>
      <w:tr w:rsidR="00776F5B" w:rsidRPr="004F4728" w14:paraId="65574C71" w14:textId="77777777" w:rsidTr="00EB490B">
        <w:tc>
          <w:tcPr>
            <w:tcW w:w="959" w:type="dxa"/>
          </w:tcPr>
          <w:p w14:paraId="00BF689C" w14:textId="77777777" w:rsidR="00776F5B" w:rsidRPr="004F4728" w:rsidRDefault="00776F5B" w:rsidP="00EB490B">
            <w:pPr>
              <w:spacing w:line="240" w:lineRule="auto"/>
              <w:jc w:val="center"/>
              <w:rPr>
                <w:rFonts w:ascii="Arial" w:hAnsi="Arial"/>
                <w:b/>
                <w:sz w:val="16"/>
                <w:szCs w:val="16"/>
              </w:rPr>
            </w:pPr>
            <w:moveToRangeStart w:id="54" w:author="David Evans" w:date="2012-08-10T21:28:00Z" w:name="move206253410"/>
            <w:moveTo w:id="55" w:author="David Evans" w:date="2012-08-10T21:28:00Z">
              <w:r w:rsidRPr="004F4728">
                <w:rPr>
                  <w:rFonts w:ascii="Arial" w:hAnsi="Arial"/>
                  <w:b/>
                  <w:sz w:val="16"/>
                  <w:szCs w:val="16"/>
                </w:rPr>
                <w:t>Open</w:t>
              </w:r>
            </w:moveTo>
          </w:p>
        </w:tc>
        <w:tc>
          <w:tcPr>
            <w:tcW w:w="992" w:type="dxa"/>
          </w:tcPr>
          <w:p w14:paraId="4A1CE25E" w14:textId="77777777" w:rsidR="00776F5B" w:rsidRPr="004F4728" w:rsidRDefault="00776F5B" w:rsidP="00EB490B">
            <w:pPr>
              <w:spacing w:line="240" w:lineRule="auto"/>
              <w:jc w:val="center"/>
              <w:rPr>
                <w:rFonts w:ascii="Arial" w:hAnsi="Arial"/>
                <w:b/>
                <w:sz w:val="16"/>
                <w:szCs w:val="16"/>
              </w:rPr>
            </w:pPr>
            <w:moveTo w:id="56" w:author="David Evans" w:date="2012-08-10T21:28:00Z">
              <w:r w:rsidRPr="004F4728">
                <w:rPr>
                  <w:rFonts w:ascii="Arial" w:hAnsi="Arial"/>
                  <w:b/>
                  <w:sz w:val="16"/>
                  <w:szCs w:val="16"/>
                </w:rPr>
                <w:t>Closed</w:t>
              </w:r>
            </w:moveTo>
          </w:p>
        </w:tc>
        <w:tc>
          <w:tcPr>
            <w:tcW w:w="1134" w:type="dxa"/>
          </w:tcPr>
          <w:p w14:paraId="512504BE" w14:textId="77777777" w:rsidR="00776F5B" w:rsidRPr="004F4728" w:rsidRDefault="00776F5B" w:rsidP="00EB490B">
            <w:pPr>
              <w:spacing w:line="240" w:lineRule="auto"/>
              <w:jc w:val="center"/>
              <w:rPr>
                <w:rFonts w:ascii="Arial" w:hAnsi="Arial"/>
                <w:b/>
                <w:sz w:val="16"/>
                <w:szCs w:val="16"/>
              </w:rPr>
            </w:pPr>
            <w:moveTo w:id="57" w:author="David Evans" w:date="2012-08-10T21:28:00Z">
              <w:r w:rsidRPr="004F4728">
                <w:rPr>
                  <w:rFonts w:ascii="Arial" w:hAnsi="Arial"/>
                  <w:b/>
                  <w:sz w:val="16"/>
                  <w:szCs w:val="16"/>
                </w:rPr>
                <w:t>Open</w:t>
              </w:r>
            </w:moveTo>
          </w:p>
        </w:tc>
        <w:tc>
          <w:tcPr>
            <w:tcW w:w="1134" w:type="dxa"/>
          </w:tcPr>
          <w:p w14:paraId="1433D51A" w14:textId="77777777" w:rsidR="00776F5B" w:rsidRPr="004F4728" w:rsidRDefault="00776F5B" w:rsidP="00EB490B">
            <w:pPr>
              <w:spacing w:line="240" w:lineRule="auto"/>
              <w:jc w:val="center"/>
              <w:rPr>
                <w:rFonts w:ascii="Arial" w:hAnsi="Arial"/>
                <w:b/>
                <w:sz w:val="16"/>
                <w:szCs w:val="16"/>
              </w:rPr>
            </w:pPr>
            <w:moveTo w:id="58" w:author="David Evans" w:date="2012-08-10T21:28:00Z">
              <w:r w:rsidRPr="004F4728">
                <w:rPr>
                  <w:rFonts w:ascii="Arial" w:hAnsi="Arial"/>
                  <w:b/>
                  <w:sz w:val="16"/>
                  <w:szCs w:val="16"/>
                </w:rPr>
                <w:t>Closed</w:t>
              </w:r>
            </w:moveTo>
          </w:p>
        </w:tc>
        <w:tc>
          <w:tcPr>
            <w:tcW w:w="5628" w:type="dxa"/>
          </w:tcPr>
          <w:p w14:paraId="23830563" w14:textId="77777777" w:rsidR="00776F5B" w:rsidRPr="004F4728" w:rsidRDefault="00776F5B" w:rsidP="00EB490B">
            <w:pPr>
              <w:spacing w:line="240" w:lineRule="auto"/>
              <w:jc w:val="left"/>
              <w:rPr>
                <w:rFonts w:ascii="Arial" w:hAnsi="Arial"/>
                <w:b/>
                <w:sz w:val="16"/>
                <w:szCs w:val="16"/>
              </w:rPr>
            </w:pPr>
          </w:p>
        </w:tc>
        <w:tc>
          <w:tcPr>
            <w:tcW w:w="4521" w:type="dxa"/>
          </w:tcPr>
          <w:p w14:paraId="7472709E" w14:textId="77777777" w:rsidR="00776F5B" w:rsidRPr="004F4728" w:rsidRDefault="00776F5B" w:rsidP="00EB490B">
            <w:pPr>
              <w:spacing w:line="240" w:lineRule="auto"/>
              <w:jc w:val="left"/>
              <w:rPr>
                <w:rFonts w:ascii="Arial" w:hAnsi="Arial"/>
                <w:b/>
                <w:sz w:val="16"/>
                <w:szCs w:val="16"/>
              </w:rPr>
            </w:pPr>
          </w:p>
        </w:tc>
      </w:tr>
      <w:moveToRangeEnd w:id="54"/>
      <w:tr w:rsidR="002A7CEB" w:rsidRPr="004F4728" w14:paraId="73720A54" w14:textId="77777777" w:rsidTr="00A4197C">
        <w:tc>
          <w:tcPr>
            <w:tcW w:w="1951" w:type="dxa"/>
            <w:gridSpan w:val="2"/>
          </w:tcPr>
          <w:p w14:paraId="79328D6C" w14:textId="585D5EC8" w:rsidR="002A7CEB" w:rsidRPr="004F4728" w:rsidRDefault="002A7CEB" w:rsidP="00A919C9">
            <w:pPr>
              <w:spacing w:line="240" w:lineRule="auto"/>
              <w:jc w:val="center"/>
              <w:rPr>
                <w:rFonts w:ascii="Arial" w:hAnsi="Arial"/>
                <w:b/>
                <w:sz w:val="16"/>
                <w:szCs w:val="16"/>
              </w:rPr>
            </w:pPr>
            <w:r w:rsidRPr="004F4728">
              <w:rPr>
                <w:rFonts w:ascii="Arial" w:hAnsi="Arial"/>
                <w:b/>
                <w:sz w:val="16"/>
                <w:szCs w:val="16"/>
              </w:rPr>
              <w:t>Conditional on S</w:t>
            </w:r>
          </w:p>
        </w:tc>
        <w:tc>
          <w:tcPr>
            <w:tcW w:w="2268" w:type="dxa"/>
            <w:gridSpan w:val="2"/>
          </w:tcPr>
          <w:p w14:paraId="23684ED0" w14:textId="77777777" w:rsidR="002A7CEB" w:rsidRPr="004F4728" w:rsidRDefault="002A7CEB" w:rsidP="00A919C9">
            <w:pPr>
              <w:spacing w:line="240" w:lineRule="auto"/>
              <w:jc w:val="center"/>
              <w:rPr>
                <w:rFonts w:ascii="Arial" w:hAnsi="Arial"/>
                <w:b/>
                <w:sz w:val="16"/>
                <w:szCs w:val="16"/>
              </w:rPr>
            </w:pPr>
            <w:r w:rsidRPr="004F4728">
              <w:rPr>
                <w:rFonts w:ascii="Arial" w:hAnsi="Arial"/>
                <w:b/>
                <w:sz w:val="16"/>
                <w:szCs w:val="16"/>
              </w:rPr>
              <w:t xml:space="preserve">Unconditionally </w:t>
            </w:r>
          </w:p>
        </w:tc>
        <w:tc>
          <w:tcPr>
            <w:tcW w:w="5628" w:type="dxa"/>
          </w:tcPr>
          <w:p w14:paraId="73A44EA9" w14:textId="77777777" w:rsidR="002A7CEB" w:rsidRPr="004F4728" w:rsidRDefault="002A7CEB" w:rsidP="00A919C9">
            <w:pPr>
              <w:spacing w:line="240" w:lineRule="auto"/>
              <w:jc w:val="left"/>
              <w:rPr>
                <w:rFonts w:ascii="Arial" w:hAnsi="Arial"/>
                <w:b/>
                <w:sz w:val="16"/>
                <w:szCs w:val="16"/>
              </w:rPr>
            </w:pPr>
          </w:p>
        </w:tc>
        <w:tc>
          <w:tcPr>
            <w:tcW w:w="4521" w:type="dxa"/>
          </w:tcPr>
          <w:p w14:paraId="016AA614" w14:textId="77777777" w:rsidR="002A7CEB" w:rsidRPr="004F4728" w:rsidRDefault="002A7CEB" w:rsidP="00A919C9">
            <w:pPr>
              <w:spacing w:line="240" w:lineRule="auto"/>
              <w:jc w:val="left"/>
              <w:rPr>
                <w:rFonts w:ascii="Arial" w:hAnsi="Arial"/>
                <w:b/>
                <w:sz w:val="16"/>
                <w:szCs w:val="16"/>
              </w:rPr>
            </w:pPr>
          </w:p>
        </w:tc>
      </w:tr>
      <w:tr w:rsidR="002A7CEB" w:rsidRPr="004F4728" w:rsidDel="00776F5B" w14:paraId="69806C1C" w14:textId="5EDA88CF" w:rsidTr="00A4197C">
        <w:tc>
          <w:tcPr>
            <w:tcW w:w="959" w:type="dxa"/>
          </w:tcPr>
          <w:p w14:paraId="79033A24" w14:textId="7DC00CB7" w:rsidR="002A7CEB" w:rsidRPr="004F4728" w:rsidDel="00776F5B" w:rsidRDefault="002A7CEB" w:rsidP="00A919C9">
            <w:pPr>
              <w:spacing w:line="240" w:lineRule="auto"/>
              <w:jc w:val="center"/>
              <w:rPr>
                <w:rFonts w:ascii="Arial" w:hAnsi="Arial"/>
                <w:b/>
                <w:sz w:val="16"/>
                <w:szCs w:val="16"/>
              </w:rPr>
            </w:pPr>
            <w:moveFromRangeStart w:id="59" w:author="David Evans" w:date="2012-08-10T21:28:00Z" w:name="move206253410"/>
            <w:moveFrom w:id="60" w:author="David Evans" w:date="2012-08-10T21:28:00Z">
              <w:r w:rsidRPr="004F4728" w:rsidDel="00776F5B">
                <w:rPr>
                  <w:rFonts w:ascii="Arial" w:hAnsi="Arial"/>
                  <w:b/>
                  <w:sz w:val="16"/>
                  <w:szCs w:val="16"/>
                </w:rPr>
                <w:t>Open</w:t>
              </w:r>
            </w:moveFrom>
          </w:p>
        </w:tc>
        <w:tc>
          <w:tcPr>
            <w:tcW w:w="992" w:type="dxa"/>
          </w:tcPr>
          <w:p w14:paraId="0BDA659A" w14:textId="4BB4C323" w:rsidR="002A7CEB" w:rsidRPr="004F4728" w:rsidDel="00776F5B" w:rsidRDefault="002A7CEB" w:rsidP="00A919C9">
            <w:pPr>
              <w:spacing w:line="240" w:lineRule="auto"/>
              <w:jc w:val="center"/>
              <w:rPr>
                <w:rFonts w:ascii="Arial" w:hAnsi="Arial"/>
                <w:b/>
                <w:sz w:val="16"/>
                <w:szCs w:val="16"/>
              </w:rPr>
            </w:pPr>
            <w:moveFrom w:id="61" w:author="David Evans" w:date="2012-08-10T21:28:00Z">
              <w:r w:rsidRPr="004F4728" w:rsidDel="00776F5B">
                <w:rPr>
                  <w:rFonts w:ascii="Arial" w:hAnsi="Arial"/>
                  <w:b/>
                  <w:sz w:val="16"/>
                  <w:szCs w:val="16"/>
                </w:rPr>
                <w:t>Closed</w:t>
              </w:r>
            </w:moveFrom>
          </w:p>
        </w:tc>
        <w:tc>
          <w:tcPr>
            <w:tcW w:w="1134" w:type="dxa"/>
          </w:tcPr>
          <w:p w14:paraId="5478756C" w14:textId="70AEFCE3" w:rsidR="002A7CEB" w:rsidRPr="004F4728" w:rsidDel="00776F5B" w:rsidRDefault="002A7CEB" w:rsidP="00A919C9">
            <w:pPr>
              <w:spacing w:line="240" w:lineRule="auto"/>
              <w:jc w:val="center"/>
              <w:rPr>
                <w:rFonts w:ascii="Arial" w:hAnsi="Arial"/>
                <w:b/>
                <w:sz w:val="16"/>
                <w:szCs w:val="16"/>
              </w:rPr>
            </w:pPr>
            <w:moveFrom w:id="62" w:author="David Evans" w:date="2012-08-10T21:28:00Z">
              <w:r w:rsidRPr="004F4728" w:rsidDel="00776F5B">
                <w:rPr>
                  <w:rFonts w:ascii="Arial" w:hAnsi="Arial"/>
                  <w:b/>
                  <w:sz w:val="16"/>
                  <w:szCs w:val="16"/>
                </w:rPr>
                <w:t>Open</w:t>
              </w:r>
            </w:moveFrom>
          </w:p>
        </w:tc>
        <w:tc>
          <w:tcPr>
            <w:tcW w:w="1134" w:type="dxa"/>
          </w:tcPr>
          <w:p w14:paraId="2C3D9E15" w14:textId="23F219E8" w:rsidR="002A7CEB" w:rsidRPr="004F4728" w:rsidDel="00776F5B" w:rsidRDefault="002A7CEB" w:rsidP="00A919C9">
            <w:pPr>
              <w:spacing w:line="240" w:lineRule="auto"/>
              <w:jc w:val="center"/>
              <w:rPr>
                <w:rFonts w:ascii="Arial" w:hAnsi="Arial"/>
                <w:b/>
                <w:sz w:val="16"/>
                <w:szCs w:val="16"/>
              </w:rPr>
            </w:pPr>
            <w:moveFrom w:id="63" w:author="David Evans" w:date="2012-08-10T21:28:00Z">
              <w:r w:rsidRPr="004F4728" w:rsidDel="00776F5B">
                <w:rPr>
                  <w:rFonts w:ascii="Arial" w:hAnsi="Arial"/>
                  <w:b/>
                  <w:sz w:val="16"/>
                  <w:szCs w:val="16"/>
                </w:rPr>
                <w:t>Closed</w:t>
              </w:r>
            </w:moveFrom>
          </w:p>
        </w:tc>
        <w:tc>
          <w:tcPr>
            <w:tcW w:w="5628" w:type="dxa"/>
          </w:tcPr>
          <w:p w14:paraId="52E64A0B" w14:textId="19D89D78" w:rsidR="002A7CEB" w:rsidRPr="004F4728" w:rsidDel="00776F5B" w:rsidRDefault="002A7CEB" w:rsidP="00A919C9">
            <w:pPr>
              <w:spacing w:line="240" w:lineRule="auto"/>
              <w:jc w:val="left"/>
              <w:rPr>
                <w:rFonts w:ascii="Arial" w:hAnsi="Arial"/>
                <w:b/>
                <w:sz w:val="16"/>
                <w:szCs w:val="16"/>
              </w:rPr>
            </w:pPr>
          </w:p>
        </w:tc>
        <w:tc>
          <w:tcPr>
            <w:tcW w:w="4521" w:type="dxa"/>
          </w:tcPr>
          <w:p w14:paraId="67B36D99" w14:textId="261DC350" w:rsidR="002A7CEB" w:rsidRPr="004F4728" w:rsidDel="00776F5B" w:rsidRDefault="002A7CEB" w:rsidP="00A919C9">
            <w:pPr>
              <w:spacing w:line="240" w:lineRule="auto"/>
              <w:jc w:val="left"/>
              <w:rPr>
                <w:rFonts w:ascii="Arial" w:hAnsi="Arial"/>
                <w:b/>
                <w:sz w:val="16"/>
                <w:szCs w:val="16"/>
              </w:rPr>
            </w:pPr>
          </w:p>
        </w:tc>
      </w:tr>
      <w:moveFromRangeEnd w:id="59"/>
      <w:tr w:rsidR="002A7CEB" w:rsidRPr="004F4728" w14:paraId="56B5BCFA" w14:textId="77777777" w:rsidTr="00A4197C">
        <w:tc>
          <w:tcPr>
            <w:tcW w:w="959" w:type="dxa"/>
          </w:tcPr>
          <w:p w14:paraId="558FE78D" w14:textId="3BD1E1F0" w:rsidR="002A7CEB" w:rsidRPr="004F4728" w:rsidRDefault="002A7CEB" w:rsidP="001151B8">
            <w:pPr>
              <w:spacing w:line="240" w:lineRule="auto"/>
              <w:jc w:val="center"/>
              <w:rPr>
                <w:rFonts w:ascii="Arial" w:hAnsi="Arial"/>
                <w:sz w:val="16"/>
                <w:szCs w:val="16"/>
              </w:rPr>
            </w:pPr>
            <w:r w:rsidRPr="004F4728">
              <w:rPr>
                <w:rFonts w:ascii="Arial" w:hAnsi="Arial"/>
                <w:sz w:val="16"/>
                <w:szCs w:val="16"/>
              </w:rPr>
              <w:t>X</w:t>
            </w:r>
          </w:p>
        </w:tc>
        <w:tc>
          <w:tcPr>
            <w:tcW w:w="992" w:type="dxa"/>
          </w:tcPr>
          <w:p w14:paraId="0CB2F38D" w14:textId="77777777" w:rsidR="002A7CEB" w:rsidRPr="004F4728" w:rsidRDefault="002A7CEB" w:rsidP="001151B8">
            <w:pPr>
              <w:spacing w:line="240" w:lineRule="auto"/>
              <w:jc w:val="center"/>
              <w:rPr>
                <w:rFonts w:ascii="Arial" w:hAnsi="Arial"/>
                <w:sz w:val="16"/>
                <w:szCs w:val="16"/>
              </w:rPr>
            </w:pPr>
          </w:p>
        </w:tc>
        <w:tc>
          <w:tcPr>
            <w:tcW w:w="1134" w:type="dxa"/>
          </w:tcPr>
          <w:p w14:paraId="48362E35" w14:textId="0B398714" w:rsidR="002A7CEB" w:rsidRPr="004F4728" w:rsidRDefault="002A7CEB" w:rsidP="001151B8">
            <w:pPr>
              <w:spacing w:line="240" w:lineRule="auto"/>
              <w:jc w:val="center"/>
              <w:rPr>
                <w:rFonts w:ascii="Arial" w:hAnsi="Arial"/>
                <w:sz w:val="16"/>
                <w:szCs w:val="16"/>
              </w:rPr>
            </w:pPr>
            <w:r w:rsidRPr="004F4728">
              <w:rPr>
                <w:rFonts w:ascii="Arial" w:hAnsi="Arial"/>
                <w:sz w:val="16"/>
                <w:szCs w:val="16"/>
              </w:rPr>
              <w:t>X</w:t>
            </w:r>
          </w:p>
        </w:tc>
        <w:tc>
          <w:tcPr>
            <w:tcW w:w="1134" w:type="dxa"/>
          </w:tcPr>
          <w:p w14:paraId="619773C1" w14:textId="1C038615" w:rsidR="002A7CEB" w:rsidRPr="004F4728" w:rsidRDefault="002A7CEB" w:rsidP="001151B8">
            <w:pPr>
              <w:spacing w:line="240" w:lineRule="auto"/>
              <w:jc w:val="center"/>
              <w:rPr>
                <w:rFonts w:ascii="Arial" w:hAnsi="Arial"/>
                <w:sz w:val="16"/>
                <w:szCs w:val="16"/>
              </w:rPr>
            </w:pPr>
            <w:r w:rsidRPr="004F4728">
              <w:rPr>
                <w:rFonts w:ascii="Arial" w:hAnsi="Arial"/>
                <w:sz w:val="16"/>
                <w:szCs w:val="16"/>
              </w:rPr>
              <w:t>X</w:t>
            </w:r>
          </w:p>
        </w:tc>
        <w:tc>
          <w:tcPr>
            <w:tcW w:w="5628" w:type="dxa"/>
          </w:tcPr>
          <w:p w14:paraId="0A409E6A" w14:textId="0B20FCA9" w:rsidR="002A7CEB" w:rsidRPr="004F4728" w:rsidRDefault="002A7CEB" w:rsidP="006B000D">
            <w:pPr>
              <w:spacing w:line="240" w:lineRule="auto"/>
              <w:jc w:val="left"/>
              <w:rPr>
                <w:rFonts w:ascii="Arial" w:hAnsi="Arial"/>
                <w:sz w:val="16"/>
                <w:szCs w:val="16"/>
              </w:rPr>
            </w:pPr>
            <w:r w:rsidRPr="004F4728">
              <w:rPr>
                <w:rFonts w:ascii="Arial" w:hAnsi="Arial"/>
                <w:sz w:val="16"/>
                <w:szCs w:val="16"/>
              </w:rPr>
              <w:t>Could any of the variables in Z</w:t>
            </w:r>
            <w:r w:rsidRPr="004F4728">
              <w:rPr>
                <w:rFonts w:ascii="Arial" w:hAnsi="Arial"/>
                <w:sz w:val="16"/>
                <w:szCs w:val="16"/>
                <w:vertAlign w:val="subscript"/>
              </w:rPr>
              <w:t>A</w:t>
            </w:r>
            <w:r w:rsidRPr="004F4728">
              <w:rPr>
                <w:rFonts w:ascii="Arial" w:hAnsi="Arial"/>
                <w:sz w:val="16"/>
                <w:szCs w:val="16"/>
              </w:rPr>
              <w:t xml:space="preserve"> have a confounding, mediating, or collision relationship with any of the variables on the path which are not in S?</w:t>
            </w:r>
          </w:p>
        </w:tc>
        <w:tc>
          <w:tcPr>
            <w:tcW w:w="4521" w:type="dxa"/>
          </w:tcPr>
          <w:p w14:paraId="6C0A002D" w14:textId="34CE4CE6" w:rsidR="002A7CEB" w:rsidRPr="004F4728" w:rsidRDefault="002A7CEB" w:rsidP="00B306D3">
            <w:pPr>
              <w:spacing w:line="240" w:lineRule="auto"/>
              <w:jc w:val="left"/>
              <w:rPr>
                <w:rFonts w:ascii="Arial" w:hAnsi="Arial"/>
                <w:sz w:val="16"/>
                <w:szCs w:val="16"/>
              </w:rPr>
            </w:pPr>
            <w:r w:rsidRPr="004F4728">
              <w:rPr>
                <w:rFonts w:ascii="Arial" w:hAnsi="Arial"/>
                <w:sz w:val="16"/>
                <w:szCs w:val="16"/>
              </w:rPr>
              <w:t>There is an additional path joining A to Y not in the DAG.  Adding the variable in Z</w:t>
            </w:r>
            <w:r w:rsidRPr="004F4728">
              <w:rPr>
                <w:rFonts w:ascii="Arial" w:hAnsi="Arial"/>
                <w:sz w:val="16"/>
                <w:szCs w:val="16"/>
                <w:vertAlign w:val="subscript"/>
              </w:rPr>
              <w:t>A</w:t>
            </w:r>
            <w:r w:rsidRPr="004F4728">
              <w:rPr>
                <w:rFonts w:ascii="Arial" w:hAnsi="Arial"/>
                <w:sz w:val="16"/>
                <w:szCs w:val="16"/>
              </w:rPr>
              <w:t xml:space="preserve"> would block this path, causing a change in estimate.</w:t>
            </w:r>
          </w:p>
        </w:tc>
      </w:tr>
      <w:tr w:rsidR="002A7CEB" w:rsidRPr="004F4728" w14:paraId="7F46A80B" w14:textId="77777777" w:rsidTr="00A4197C">
        <w:tc>
          <w:tcPr>
            <w:tcW w:w="959" w:type="dxa"/>
          </w:tcPr>
          <w:p w14:paraId="4CFAF8F7" w14:textId="187E6731" w:rsidR="002A7CEB" w:rsidRPr="004F4728" w:rsidRDefault="002A7CEB" w:rsidP="001151B8">
            <w:pPr>
              <w:spacing w:line="240" w:lineRule="auto"/>
              <w:jc w:val="center"/>
              <w:rPr>
                <w:rFonts w:ascii="Arial" w:hAnsi="Arial"/>
                <w:sz w:val="16"/>
                <w:szCs w:val="16"/>
              </w:rPr>
            </w:pPr>
          </w:p>
        </w:tc>
        <w:tc>
          <w:tcPr>
            <w:tcW w:w="992" w:type="dxa"/>
          </w:tcPr>
          <w:p w14:paraId="532DF678" w14:textId="1B0135EC" w:rsidR="002A7CEB" w:rsidRPr="004F4728" w:rsidRDefault="002A7CEB" w:rsidP="001151B8">
            <w:pPr>
              <w:spacing w:line="240" w:lineRule="auto"/>
              <w:jc w:val="center"/>
              <w:rPr>
                <w:rFonts w:ascii="Arial" w:hAnsi="Arial"/>
                <w:sz w:val="16"/>
                <w:szCs w:val="16"/>
              </w:rPr>
            </w:pPr>
            <w:r w:rsidRPr="004F4728">
              <w:rPr>
                <w:rFonts w:ascii="Arial" w:hAnsi="Arial"/>
                <w:sz w:val="16"/>
                <w:szCs w:val="16"/>
              </w:rPr>
              <w:t>X</w:t>
            </w:r>
          </w:p>
        </w:tc>
        <w:tc>
          <w:tcPr>
            <w:tcW w:w="1134" w:type="dxa"/>
          </w:tcPr>
          <w:p w14:paraId="25553229" w14:textId="3F6491A9" w:rsidR="002A7CEB" w:rsidRPr="004F4728" w:rsidRDefault="002A7CEB" w:rsidP="001151B8">
            <w:pPr>
              <w:spacing w:line="240" w:lineRule="auto"/>
              <w:jc w:val="center"/>
              <w:rPr>
                <w:rFonts w:ascii="Arial" w:hAnsi="Arial"/>
                <w:sz w:val="16"/>
                <w:szCs w:val="16"/>
              </w:rPr>
            </w:pPr>
            <w:r w:rsidRPr="004F4728">
              <w:rPr>
                <w:rFonts w:ascii="Arial" w:hAnsi="Arial"/>
                <w:sz w:val="16"/>
                <w:szCs w:val="16"/>
              </w:rPr>
              <w:t>X</w:t>
            </w:r>
          </w:p>
        </w:tc>
        <w:tc>
          <w:tcPr>
            <w:tcW w:w="1134" w:type="dxa"/>
          </w:tcPr>
          <w:p w14:paraId="50721D32" w14:textId="7D114EA8" w:rsidR="002A7CEB" w:rsidRPr="004F4728" w:rsidRDefault="002A7CEB" w:rsidP="001151B8">
            <w:pPr>
              <w:spacing w:line="240" w:lineRule="auto"/>
              <w:jc w:val="center"/>
              <w:rPr>
                <w:rFonts w:ascii="Arial" w:hAnsi="Arial"/>
                <w:sz w:val="16"/>
                <w:szCs w:val="16"/>
              </w:rPr>
            </w:pPr>
          </w:p>
        </w:tc>
        <w:tc>
          <w:tcPr>
            <w:tcW w:w="5628" w:type="dxa"/>
          </w:tcPr>
          <w:p w14:paraId="44D6D9E3" w14:textId="1B59F26F" w:rsidR="002A7CEB" w:rsidRPr="004F4728" w:rsidRDefault="002A7CEB" w:rsidP="00E27B9B">
            <w:pPr>
              <w:spacing w:line="240" w:lineRule="auto"/>
              <w:jc w:val="left"/>
              <w:rPr>
                <w:rFonts w:ascii="Arial" w:hAnsi="Arial"/>
                <w:sz w:val="16"/>
                <w:szCs w:val="16"/>
              </w:rPr>
            </w:pPr>
            <w:r w:rsidRPr="004F4728">
              <w:rPr>
                <w:rFonts w:ascii="Arial" w:hAnsi="Arial"/>
                <w:sz w:val="16"/>
                <w:szCs w:val="16"/>
              </w:rPr>
              <w:t>Could any of the variables in Z</w:t>
            </w:r>
            <w:r w:rsidRPr="004F4728">
              <w:rPr>
                <w:rFonts w:ascii="Arial" w:hAnsi="Arial"/>
                <w:sz w:val="16"/>
                <w:szCs w:val="16"/>
                <w:vertAlign w:val="subscript"/>
              </w:rPr>
              <w:t>A</w:t>
            </w:r>
            <w:r w:rsidRPr="004F4728">
              <w:rPr>
                <w:rFonts w:ascii="Arial" w:hAnsi="Arial"/>
                <w:sz w:val="16"/>
                <w:szCs w:val="16"/>
              </w:rPr>
              <w:t xml:space="preserve"> have a confounding, mediating, or collision relationship with any of the variables on the path not in S and lying between the variable in S closest to Y and Y?  </w:t>
            </w:r>
          </w:p>
        </w:tc>
        <w:tc>
          <w:tcPr>
            <w:tcW w:w="4521" w:type="dxa"/>
          </w:tcPr>
          <w:p w14:paraId="0171A153" w14:textId="785CB963" w:rsidR="002A7CEB" w:rsidRPr="004F4728" w:rsidRDefault="002A7CEB" w:rsidP="0081102E">
            <w:pPr>
              <w:spacing w:line="240" w:lineRule="auto"/>
              <w:jc w:val="left"/>
              <w:rPr>
                <w:rFonts w:ascii="Arial" w:hAnsi="Arial"/>
                <w:sz w:val="16"/>
                <w:szCs w:val="16"/>
              </w:rPr>
            </w:pPr>
            <w:r w:rsidRPr="004F4728">
              <w:rPr>
                <w:rFonts w:ascii="Arial" w:hAnsi="Arial"/>
                <w:sz w:val="16"/>
                <w:szCs w:val="16"/>
              </w:rPr>
              <w:t>There is an additional path joining A to Y not in the DAG.  Adding the variable in Z</w:t>
            </w:r>
            <w:r w:rsidRPr="004F4728">
              <w:rPr>
                <w:rFonts w:ascii="Arial" w:hAnsi="Arial"/>
                <w:sz w:val="16"/>
                <w:szCs w:val="16"/>
                <w:vertAlign w:val="subscript"/>
              </w:rPr>
              <w:t>A</w:t>
            </w:r>
            <w:r w:rsidRPr="004F4728">
              <w:rPr>
                <w:rFonts w:ascii="Arial" w:hAnsi="Arial"/>
                <w:sz w:val="16"/>
                <w:szCs w:val="16"/>
              </w:rPr>
              <w:t xml:space="preserve"> would block this path, causing a change in estimate.</w:t>
            </w:r>
          </w:p>
        </w:tc>
      </w:tr>
      <w:tr w:rsidR="002A7CEB" w:rsidRPr="004F4728" w14:paraId="28817929" w14:textId="77777777" w:rsidTr="00A4197C">
        <w:tc>
          <w:tcPr>
            <w:tcW w:w="959" w:type="dxa"/>
          </w:tcPr>
          <w:p w14:paraId="5A813240" w14:textId="77777777" w:rsidR="002A7CEB" w:rsidRPr="004F4728" w:rsidRDefault="002A7CEB" w:rsidP="001151B8">
            <w:pPr>
              <w:spacing w:line="240" w:lineRule="auto"/>
              <w:jc w:val="center"/>
              <w:rPr>
                <w:rFonts w:ascii="Arial" w:hAnsi="Arial"/>
                <w:sz w:val="16"/>
                <w:szCs w:val="16"/>
              </w:rPr>
            </w:pPr>
          </w:p>
        </w:tc>
        <w:tc>
          <w:tcPr>
            <w:tcW w:w="992" w:type="dxa"/>
          </w:tcPr>
          <w:p w14:paraId="297194CC" w14:textId="0EF3F100" w:rsidR="002A7CEB" w:rsidRPr="004F4728" w:rsidRDefault="002A7CEB" w:rsidP="001151B8">
            <w:pPr>
              <w:spacing w:line="240" w:lineRule="auto"/>
              <w:jc w:val="center"/>
              <w:rPr>
                <w:rFonts w:ascii="Arial" w:hAnsi="Arial"/>
                <w:sz w:val="16"/>
                <w:szCs w:val="16"/>
              </w:rPr>
            </w:pPr>
            <w:r w:rsidRPr="004F4728">
              <w:rPr>
                <w:rFonts w:ascii="Arial" w:hAnsi="Arial"/>
                <w:sz w:val="16"/>
                <w:szCs w:val="16"/>
              </w:rPr>
              <w:t>X</w:t>
            </w:r>
          </w:p>
        </w:tc>
        <w:tc>
          <w:tcPr>
            <w:tcW w:w="1134" w:type="dxa"/>
          </w:tcPr>
          <w:p w14:paraId="05661DE5" w14:textId="77777777" w:rsidR="002A7CEB" w:rsidRPr="004F4728" w:rsidRDefault="002A7CEB" w:rsidP="001151B8">
            <w:pPr>
              <w:spacing w:line="240" w:lineRule="auto"/>
              <w:jc w:val="center"/>
              <w:rPr>
                <w:rFonts w:ascii="Arial" w:hAnsi="Arial"/>
                <w:sz w:val="16"/>
                <w:szCs w:val="16"/>
              </w:rPr>
            </w:pPr>
          </w:p>
        </w:tc>
        <w:tc>
          <w:tcPr>
            <w:tcW w:w="1134" w:type="dxa"/>
          </w:tcPr>
          <w:p w14:paraId="39958E1E" w14:textId="3F713EAE" w:rsidR="002A7CEB" w:rsidRPr="004F4728" w:rsidRDefault="002A7CEB" w:rsidP="001151B8">
            <w:pPr>
              <w:spacing w:line="240" w:lineRule="auto"/>
              <w:jc w:val="center"/>
              <w:rPr>
                <w:rFonts w:ascii="Arial" w:hAnsi="Arial"/>
                <w:sz w:val="16"/>
                <w:szCs w:val="16"/>
              </w:rPr>
            </w:pPr>
            <w:r w:rsidRPr="004F4728">
              <w:rPr>
                <w:rFonts w:ascii="Arial" w:hAnsi="Arial"/>
                <w:sz w:val="16"/>
                <w:szCs w:val="16"/>
              </w:rPr>
              <w:t>X</w:t>
            </w:r>
          </w:p>
        </w:tc>
        <w:tc>
          <w:tcPr>
            <w:tcW w:w="5628" w:type="dxa"/>
          </w:tcPr>
          <w:p w14:paraId="3979EA05" w14:textId="39A561D0" w:rsidR="002A7CEB" w:rsidRPr="004F4728" w:rsidRDefault="002A7CEB" w:rsidP="00E27B9B">
            <w:pPr>
              <w:spacing w:line="240" w:lineRule="auto"/>
              <w:jc w:val="left"/>
              <w:rPr>
                <w:rFonts w:ascii="Arial" w:hAnsi="Arial"/>
                <w:sz w:val="16"/>
                <w:szCs w:val="16"/>
              </w:rPr>
            </w:pPr>
            <w:r w:rsidRPr="004F4728">
              <w:rPr>
                <w:rFonts w:ascii="Arial" w:hAnsi="Arial"/>
                <w:sz w:val="16"/>
                <w:szCs w:val="16"/>
              </w:rPr>
              <w:t>Could any of the variables in Z</w:t>
            </w:r>
            <w:r w:rsidRPr="004F4728">
              <w:rPr>
                <w:rFonts w:ascii="Arial" w:hAnsi="Arial"/>
                <w:sz w:val="16"/>
                <w:szCs w:val="16"/>
                <w:vertAlign w:val="subscript"/>
              </w:rPr>
              <w:t>A</w:t>
            </w:r>
            <w:r w:rsidRPr="004F4728">
              <w:rPr>
                <w:rFonts w:ascii="Arial" w:hAnsi="Arial"/>
                <w:sz w:val="16"/>
                <w:szCs w:val="16"/>
              </w:rPr>
              <w:t xml:space="preserve"> have a confounding, mediating, or collision relationship with any of the variables on the path not in S and lying between the variable which closes the path closest to Y and Y? </w:t>
            </w:r>
          </w:p>
        </w:tc>
        <w:tc>
          <w:tcPr>
            <w:tcW w:w="4521" w:type="dxa"/>
          </w:tcPr>
          <w:p w14:paraId="1513827C" w14:textId="1236A3B8" w:rsidR="002A7CEB" w:rsidRPr="004F4728" w:rsidRDefault="002A7CEB" w:rsidP="0081102E">
            <w:pPr>
              <w:spacing w:line="240" w:lineRule="auto"/>
              <w:jc w:val="left"/>
              <w:rPr>
                <w:rFonts w:ascii="Arial" w:hAnsi="Arial"/>
                <w:sz w:val="16"/>
                <w:szCs w:val="16"/>
              </w:rPr>
            </w:pPr>
            <w:r w:rsidRPr="004F4728">
              <w:rPr>
                <w:rFonts w:ascii="Arial" w:hAnsi="Arial"/>
                <w:sz w:val="16"/>
                <w:szCs w:val="16"/>
              </w:rPr>
              <w:t>There is an additional path joining A to Y not in the DAG.  Adding the variable in Z</w:t>
            </w:r>
            <w:r w:rsidRPr="004F4728">
              <w:rPr>
                <w:rFonts w:ascii="Arial" w:hAnsi="Arial"/>
                <w:sz w:val="16"/>
                <w:szCs w:val="16"/>
                <w:vertAlign w:val="subscript"/>
              </w:rPr>
              <w:t>A</w:t>
            </w:r>
            <w:r w:rsidRPr="004F4728">
              <w:rPr>
                <w:rFonts w:ascii="Arial" w:hAnsi="Arial"/>
                <w:sz w:val="16"/>
                <w:szCs w:val="16"/>
              </w:rPr>
              <w:t xml:space="preserve"> would block this path, causing a change in estimate.</w:t>
            </w:r>
          </w:p>
        </w:tc>
      </w:tr>
    </w:tbl>
    <w:p w14:paraId="6BD7BE25" w14:textId="6857ABB8" w:rsidR="001861FA" w:rsidRPr="0014009E" w:rsidRDefault="0088090E" w:rsidP="0081102E">
      <w:pPr>
        <w:rPr>
          <w:sz w:val="16"/>
          <w:szCs w:val="16"/>
        </w:rPr>
      </w:pPr>
      <w:r w:rsidRPr="0014009E">
        <w:rPr>
          <w:sz w:val="16"/>
          <w:szCs w:val="16"/>
        </w:rPr>
        <w:t xml:space="preserve">* consider connecting the </w:t>
      </w:r>
      <w:r w:rsidR="001E335A">
        <w:rPr>
          <w:sz w:val="16"/>
          <w:szCs w:val="16"/>
        </w:rPr>
        <w:t xml:space="preserve">path’s </w:t>
      </w:r>
      <w:r w:rsidRPr="0014009E">
        <w:rPr>
          <w:sz w:val="16"/>
          <w:szCs w:val="16"/>
        </w:rPr>
        <w:t>end variable to A or Y with an undirected arc, e.g. a path of C</w:t>
      </w:r>
      <w:r w:rsidRPr="0014009E">
        <w:rPr>
          <w:sz w:val="16"/>
          <w:szCs w:val="16"/>
          <w:vertAlign w:val="subscript"/>
        </w:rPr>
        <w:t>1</w:t>
      </w:r>
      <w:r w:rsidRPr="0014009E">
        <w:rPr>
          <w:sz w:val="16"/>
          <w:szCs w:val="16"/>
        </w:rPr>
        <w:sym w:font="Wingdings" w:char="F0E0"/>
      </w:r>
      <w:r w:rsidRPr="0014009E">
        <w:rPr>
          <w:sz w:val="16"/>
          <w:szCs w:val="16"/>
        </w:rPr>
        <w:t>C</w:t>
      </w:r>
      <w:r w:rsidRPr="0014009E">
        <w:rPr>
          <w:sz w:val="16"/>
          <w:szCs w:val="16"/>
          <w:vertAlign w:val="subscript"/>
        </w:rPr>
        <w:t>2</w:t>
      </w:r>
      <w:r w:rsidRPr="0014009E">
        <w:rPr>
          <w:sz w:val="16"/>
          <w:szCs w:val="16"/>
        </w:rPr>
        <w:sym w:font="Wingdings" w:char="F0E0"/>
      </w:r>
      <w:r w:rsidRPr="0014009E">
        <w:rPr>
          <w:sz w:val="16"/>
          <w:szCs w:val="16"/>
        </w:rPr>
        <w:t>Y would be imagined as A—C</w:t>
      </w:r>
      <w:r w:rsidRPr="0014009E">
        <w:rPr>
          <w:sz w:val="16"/>
          <w:szCs w:val="16"/>
          <w:vertAlign w:val="subscript"/>
        </w:rPr>
        <w:t>1</w:t>
      </w:r>
      <w:r w:rsidRPr="0014009E">
        <w:rPr>
          <w:sz w:val="16"/>
          <w:szCs w:val="16"/>
        </w:rPr>
        <w:sym w:font="Wingdings" w:char="F0E0"/>
      </w:r>
      <w:r w:rsidRPr="0014009E">
        <w:rPr>
          <w:sz w:val="16"/>
          <w:szCs w:val="16"/>
        </w:rPr>
        <w:t>C</w:t>
      </w:r>
      <w:r w:rsidRPr="0014009E">
        <w:rPr>
          <w:sz w:val="16"/>
          <w:szCs w:val="16"/>
          <w:vertAlign w:val="subscript"/>
        </w:rPr>
        <w:t>2</w:t>
      </w:r>
      <w:r w:rsidRPr="0014009E">
        <w:rPr>
          <w:sz w:val="16"/>
          <w:szCs w:val="16"/>
        </w:rPr>
        <w:sym w:font="Wingdings" w:char="F0E0"/>
      </w:r>
      <w:r w:rsidRPr="0014009E">
        <w:rPr>
          <w:sz w:val="16"/>
          <w:szCs w:val="16"/>
        </w:rPr>
        <w:t>Y.</w:t>
      </w:r>
    </w:p>
    <w:p w14:paraId="4EA66FDA" w14:textId="77777777" w:rsidR="001861FA" w:rsidRPr="0014009E" w:rsidRDefault="001861FA" w:rsidP="0081102E">
      <w:pPr>
        <w:rPr>
          <w:sz w:val="16"/>
          <w:szCs w:val="16"/>
        </w:rPr>
        <w:sectPr w:rsidR="001861FA" w:rsidRPr="0014009E" w:rsidSect="000700AE">
          <w:pgSz w:w="16840" w:h="11900" w:orient="landscape"/>
          <w:pgMar w:top="1417" w:right="1417" w:bottom="1417" w:left="1417" w:header="708" w:footer="708" w:gutter="0"/>
          <w:cols w:space="708"/>
          <w:docGrid w:linePitch="360"/>
        </w:sectPr>
      </w:pPr>
    </w:p>
    <w:p w14:paraId="26EA80A4" w14:textId="7A611A6F" w:rsidR="004B2426" w:rsidRPr="0035231B" w:rsidRDefault="004B2426" w:rsidP="00F55D20">
      <w:pPr>
        <w:pStyle w:val="Titre1"/>
      </w:pPr>
      <w:r w:rsidRPr="0035231B">
        <w:lastRenderedPageBreak/>
        <w:t>Additional information on the empirical example</w:t>
      </w:r>
    </w:p>
    <w:p w14:paraId="0D55C88E" w14:textId="69A283B5" w:rsidR="004B2426" w:rsidRPr="0035231B" w:rsidRDefault="004B2426" w:rsidP="004B2426">
      <w:r w:rsidRPr="0035231B">
        <w:t xml:space="preserve">The empirical example uses data from the French Language Peritoneal Dialysis Registry (Registre de Dialyse Péritonéale de Langue Française (RDPLF)).  A </w:t>
      </w:r>
      <w:r w:rsidR="006800C9">
        <w:t>time-to-event</w:t>
      </w:r>
      <w:r w:rsidRPr="0035231B">
        <w:t xml:space="preserve"> analysis of these data on a larger patient sample can be found </w:t>
      </w:r>
      <w:r w:rsidR="006800C9">
        <w:t>in</w:t>
      </w:r>
      <w:r w:rsidRPr="0035231B">
        <w:t xml:space="preserve"> </w:t>
      </w:r>
      <w:r w:rsidRPr="0035231B">
        <w:fldChar w:fldCharType="begin"/>
      </w:r>
      <w:r w:rsidR="005B7569">
        <w:instrText xml:space="preserve"> ADDIN ZOTERO_ITEM CSL_CITATION {"citationID":"ka3qg0pd","properties":{"formattedCitation":"[1]","plainCitation":"[1]"},"citationItems":[{"id":121,"uris":["http://zotero.org/users/224252/items/TBP6J4VB"],"uri":["http://zotero.org/users/224252/items/TBP6J4VB"],"itemData":{"id":121,"type":"article-journal","multi":{"_keys":{}},"title":"Peritoneal dialysis in polycystic kidney disease patients. Report from the French peritoneal dialysis registry (RDPLF)","container-title":"Nephrology, Dialysis, Transplantation: Official Publication of the European Dialysis and Transplant Association - European Renal Association","page":"2332-2339","volume":"26","issue":"7","abstract":"BACKGROUND: It is commonly believed that polycystic kidney disease (PKD) patients on peritoneal dialysis (PD) are over-exposed to technique failure and peritonitis compared with other patients. This study was carried out to assess whether PKD is associated with technique failure and to evaluate the outcome of PKD patients on PD. Methods. This was a retrospective cohort study based on the data of the French Language Peritoneal Dialysis Registry. We analysed 4162 incident non-diabetic patients who started PD between January 2002 and December 2007. The end of the observation period was 31 December 2008. Results. Among 4162 patients, there were 344 PKD patients and 3818 patients who had another underlying nephropathy. PKD patients were younger, had a lower Charlson comorbidity index, were more frequently treated by automated PD and were less frequently assisted than other patients. For the PKD patients, the main reason for PD cessation was renal transplantation. In the multivariate analysis, comorbidities and centre size were associated with technique survival, and no association between PKD and technique failure was observed. There was no statistically significant association between PKD and peritonitis or between PKD and enteric peritonitis. On multivariate analysis, patient survival was associated with PKD and with patient age, comorbidities and the modality of assistance. Centre size was not associated with patient survival. Conclusion. PD is a suitable method for at least a subgroup of PKD patients reaching end-stage renal disease in a country where renal transplantation is available.","DOI":"10.1093/ndt/gfq712","note":"PMID: 21115669","journalAbbreviation":"Nephrology Dialysis Transplantation","author":[{"family":"Lobbedez","given":"Thierry","isInstitution":"","multi":{"_key":{},"main":false}},{"family":"Touam","given":"Malick","isInstitution":"","multi":{"_key":{},"main":false}},{"family":"Evans","given":"David","isInstitution":"","multi":{"_key":{},"main":false}},{"family":"Ryckelynck","given":"Jean-Philippe","isInstitution":"","multi":{"_key":{},"main":false}},{"family":"Knebelman","given":"Bertrand","isInstitution":"","multi":{"_key":{},"main":false}},{"family":"Verger","given":"Christian","isInstitution":"","multi":{"_key":{},"main":false}}],"issued":{"year":2011},"accessed":{"year":2011,"month":7,"day":24},"page-first":"2332"}}],"schema":"https://github.com/citation-style-language/schema/raw/master/csl-citation.json"} </w:instrText>
      </w:r>
      <w:r w:rsidRPr="0035231B">
        <w:fldChar w:fldCharType="separate"/>
      </w:r>
      <w:r w:rsidR="000C44E1">
        <w:rPr>
          <w:noProof/>
        </w:rPr>
        <w:t>[1]</w:t>
      </w:r>
      <w:r w:rsidRPr="0035231B">
        <w:fldChar w:fldCharType="end"/>
      </w:r>
      <w:r w:rsidRPr="0035231B">
        <w:t xml:space="preserve">.  The example here is purely illustrative, aiming to demonstrate the proposed approach to covariable selection using real data.  </w:t>
      </w:r>
    </w:p>
    <w:p w14:paraId="2EFBB32C" w14:textId="77777777" w:rsidR="004B2426" w:rsidRPr="0035231B" w:rsidRDefault="004B2426" w:rsidP="004B2426"/>
    <w:p w14:paraId="091572AF" w14:textId="31E277C4" w:rsidR="004B2426" w:rsidRDefault="006800C9" w:rsidP="004B2426">
      <w:r>
        <w:t>We</w:t>
      </w:r>
      <w:r w:rsidR="004B2426" w:rsidRPr="0035231B">
        <w:t xml:space="preserve"> analyzed 1,153 non-diabetic patients who started peritoneal dialysis (PD) in metropolitan France and Belgium between January 1, 2002 and December 31, 2003.  Exposure was defined as an underlying nephropathy of polycystic kidney disease (PKD) (n=95 (6.9%</w:t>
      </w:r>
      <w:r>
        <w:t xml:space="preserve"> of all patients</w:t>
      </w:r>
      <w:r w:rsidR="004B2426" w:rsidRPr="0035231B">
        <w:t xml:space="preserve">)).  The outcome was defined as either </w:t>
      </w:r>
      <w:r w:rsidR="004B2426" w:rsidRPr="0035231B">
        <w:rPr>
          <w:i/>
        </w:rPr>
        <w:t>dead</w:t>
      </w:r>
      <w:r w:rsidR="004B2426" w:rsidRPr="0035231B">
        <w:t xml:space="preserve"> or </w:t>
      </w:r>
      <w:r w:rsidR="004B2426" w:rsidRPr="0035231B">
        <w:rPr>
          <w:i/>
        </w:rPr>
        <w:t>not dead</w:t>
      </w:r>
      <w:r w:rsidR="004B2426" w:rsidRPr="0035231B">
        <w:t xml:space="preserve"> </w:t>
      </w:r>
      <w:r>
        <w:t>5 years after the start of PD</w:t>
      </w:r>
      <w:r w:rsidR="004B2426" w:rsidRPr="0035231B">
        <w:t xml:space="preserve"> (n</w:t>
      </w:r>
      <w:r w:rsidR="004B2426" w:rsidRPr="006800C9">
        <w:t xml:space="preserve">=393 </w:t>
      </w:r>
      <w:r w:rsidRPr="006800C9">
        <w:t xml:space="preserve">deaths </w:t>
      </w:r>
      <w:r w:rsidR="004B2426" w:rsidRPr="006800C9">
        <w:t>(34.1%); n=17 (17.9%) in the PKD group; n=</w:t>
      </w:r>
      <w:r w:rsidRPr="006800C9">
        <w:t>376</w:t>
      </w:r>
      <w:r w:rsidR="004B2426" w:rsidRPr="006800C9">
        <w:t xml:space="preserve"> (35.5%) in the other nephropathy group</w:t>
      </w:r>
      <w:r w:rsidR="004B2426" w:rsidRPr="0035231B">
        <w:t xml:space="preserve">).  Other variables extracted from the RDPLF database were </w:t>
      </w:r>
      <w:r w:rsidR="008C5EED" w:rsidRPr="0035231B">
        <w:t>sex</w:t>
      </w:r>
      <w:r w:rsidR="008C5EED">
        <w:t>,</w:t>
      </w:r>
      <w:r w:rsidR="008C5EED" w:rsidRPr="0035231B">
        <w:t xml:space="preserve"> </w:t>
      </w:r>
      <w:r w:rsidR="004B2426" w:rsidRPr="0035231B">
        <w:t xml:space="preserve">age </w:t>
      </w:r>
      <w:r w:rsidR="008C5EED">
        <w:t>and</w:t>
      </w:r>
      <w:r w:rsidR="004B2426" w:rsidRPr="0035231B">
        <w:t xml:space="preserve"> Charlson Comorbidity Index at </w:t>
      </w:r>
      <w:r w:rsidR="008C5EED">
        <w:t>PD</w:t>
      </w:r>
      <w:r w:rsidR="004B2426" w:rsidRPr="0035231B">
        <w:t xml:space="preserve"> initiation, and type of </w:t>
      </w:r>
      <w:r w:rsidR="008C5EED">
        <w:t>PD</w:t>
      </w:r>
      <w:r w:rsidR="004B2426" w:rsidRPr="0035231B">
        <w:t xml:space="preserve"> and type of assistance at day 90 after </w:t>
      </w:r>
      <w:r w:rsidR="008C5EED">
        <w:t>PD</w:t>
      </w:r>
      <w:r w:rsidR="004B2426" w:rsidRPr="0035231B">
        <w:t xml:space="preserve"> initiation (</w:t>
      </w:r>
      <w:r w:rsidR="008C5EED">
        <w:t xml:space="preserve">the standard measure in the dialysis </w:t>
      </w:r>
      <w:r w:rsidR="004B2426" w:rsidRPr="0035231B">
        <w:t xml:space="preserve">literature).  We estimated the RD and 95% confidence intervals (95%CI) by linear models with robust variances </w:t>
      </w:r>
      <w:r w:rsidR="008C5EED">
        <w:t>from</w:t>
      </w:r>
      <w:r w:rsidR="004B2426" w:rsidRPr="0035231B">
        <w:t xml:space="preserve"> generalized estimating equations </w:t>
      </w:r>
      <w:r w:rsidR="004B2426" w:rsidRPr="0035231B">
        <w:fldChar w:fldCharType="begin"/>
      </w:r>
      <w:r w:rsidR="005B7569">
        <w:instrText xml:space="preserve"> ADDIN ZOTERO_ITEM CSL_CITATION {"citationID":"1v8fsvb9lb","properties":{"formattedCitation":"[2]","plainCitation":"[2]"},"citationItems":[{"id":6036,"uris":["http://zotero.org/users/224252/items/CC3XNCR6"],"uri":["http://zotero.org/users/224252/items/CC3XNCR6"],"itemData":{"id":6036,"type":"article-journal","multi":{"_keys":{}},"title":"A modified least-squares regression approach to the estimation of risk difference","container-title":"American Journal of Epidemiology","page":"1337-1344","volume":"166","issue":"11","abstract":"Risk ratio and risk difference are parameters of interest in many medical studies. The risk ratio has a property that the value for the outcome Y = 0 is not the inverse of the risk ratio for the outcome Y = 1. This property makes risk ratios inappropriate in some situations. Estimation of risk difference often encounters the problem that the binomial regression model fails to converge. Recently discussed alternatives may have the same problem of nonconvergence or are difficult to implement. Here the author proposes a modified least-squares regression approach--unweighted least-squares regression with a Huber-White robust standard error--for estimation of risk differences. Four versions of the robust standard error are considered. The binomial, ordinary least-squares, and modified least-squares estimators are compared analytically in a simple situation of one exposure variable. Multivariable regression analyses are simulated to demonstrate the usefulness of the approach. For sample sizes of approximately 200 or less, a small-sample version of the robust standard error is recommended. The method is illustrated with data from a patient survey in which the binomial regression fails to converge in the analyses of four out of five outcome variables.","DOI":"10.1093/aje/kwm223","note":"PMID: 18000021","author":[{"family":"Cheung","given":"Yin Bun","isInstitution":"","multi":{"_key":{},"main":false}}],"issued":{"year":2007},"page-first":"1337"}}],"schema":"https://github.com/citation-style-language/schema/raw/master/csl-citation.json"} </w:instrText>
      </w:r>
      <w:r w:rsidR="004B2426" w:rsidRPr="0035231B">
        <w:fldChar w:fldCharType="separate"/>
      </w:r>
      <w:r w:rsidR="000C44E1">
        <w:rPr>
          <w:noProof/>
        </w:rPr>
        <w:t>[2]</w:t>
      </w:r>
      <w:r w:rsidR="004B2426" w:rsidRPr="0035231B">
        <w:fldChar w:fldCharType="end"/>
      </w:r>
      <w:r w:rsidR="004B2426" w:rsidRPr="0035231B">
        <w:t>.</w:t>
      </w:r>
    </w:p>
    <w:p w14:paraId="609EB2DD" w14:textId="77777777" w:rsidR="00B36488" w:rsidRDefault="00B36488" w:rsidP="004B2426"/>
    <w:p w14:paraId="5AD3DBB3" w14:textId="0646220E" w:rsidR="004B2426" w:rsidRPr="0035231B" w:rsidRDefault="00035044" w:rsidP="004B2426">
      <w:ins w:id="64" w:author="David Evans" w:date="2012-08-04T20:58:00Z">
        <w:r>
          <w:t xml:space="preserve">We would like to </w:t>
        </w:r>
      </w:ins>
      <w:ins w:id="65" w:author="David Evans" w:date="2012-08-04T21:05:00Z">
        <w:r w:rsidR="00B73FCB">
          <w:t>mention</w:t>
        </w:r>
      </w:ins>
      <w:ins w:id="66" w:author="David Evans" w:date="2012-08-04T20:58:00Z">
        <w:r>
          <w:t xml:space="preserve"> two features of the analysis.  Firstly, in</w:t>
        </w:r>
      </w:ins>
      <w:ins w:id="67" w:author="David Evans" w:date="2012-08-04T20:57:00Z">
        <w:r w:rsidR="00495512">
          <w:t xml:space="preserve"> comparing patients with PKD with patients with other nephropathies, </w:t>
        </w:r>
      </w:ins>
      <w:del w:id="68" w:author="David Evans" w:date="2012-08-04T20:57:00Z">
        <w:r w:rsidR="004B2426" w:rsidRPr="0035231B" w:rsidDel="00495512">
          <w:delText xml:space="preserve">We </w:delText>
        </w:r>
      </w:del>
      <w:del w:id="69" w:author="David Evans" w:date="2012-08-04T20:35:00Z">
        <w:r w:rsidR="004B2426" w:rsidRPr="0035231B" w:rsidDel="00D55FE5">
          <w:delText xml:space="preserve">compared patients with PKD with patients with other nephropathies.  </w:delText>
        </w:r>
        <w:r w:rsidR="00E76A32" w:rsidDel="00D55FE5">
          <w:delText>Formally, this is not a causal contrast since</w:delText>
        </w:r>
      </w:del>
      <w:del w:id="70" w:author="David Evans" w:date="2012-08-04T20:57:00Z">
        <w:r w:rsidR="00E76A32" w:rsidDel="00495512">
          <w:delText xml:space="preserve"> </w:delText>
        </w:r>
      </w:del>
      <w:del w:id="71" w:author="David Evans" w:date="2012-08-04T20:35:00Z">
        <w:r w:rsidR="004B2426" w:rsidRPr="0035231B" w:rsidDel="00D55FE5">
          <w:delText>type of</w:delText>
        </w:r>
        <w:r w:rsidR="00E76A32" w:rsidDel="00D55FE5">
          <w:delText xml:space="preserve"> nephropathy</w:delText>
        </w:r>
      </w:del>
      <w:del w:id="72" w:author="David Evans" w:date="2012-08-04T20:57:00Z">
        <w:r w:rsidR="00E76A32" w:rsidDel="00495512">
          <w:delText xml:space="preserve"> is not manipulable</w:delText>
        </w:r>
      </w:del>
      <w:del w:id="73" w:author="David Evans" w:date="2012-08-04T20:35:00Z">
        <w:r w:rsidR="00E76A32" w:rsidDel="00D55FE5">
          <w:delText xml:space="preserve">; consequently, </w:delText>
        </w:r>
        <w:r w:rsidR="004B2426" w:rsidRPr="0035231B" w:rsidDel="00D55FE5">
          <w:delText>an intervention able to change a p</w:delText>
        </w:r>
        <w:r w:rsidR="00780EA1" w:rsidDel="00D55FE5">
          <w:delText>atient’s underlying nephropathy</w:delText>
        </w:r>
        <w:r w:rsidR="004B2426" w:rsidRPr="0035231B" w:rsidDel="00D55FE5">
          <w:delText xml:space="preserve"> </w:delText>
        </w:r>
        <w:r w:rsidR="00780EA1" w:rsidRPr="0035231B" w:rsidDel="00D55FE5">
          <w:delText xml:space="preserve">is not defined </w:delText>
        </w:r>
      </w:del>
      <w:del w:id="74" w:author="David Evans" w:date="2012-08-04T20:57:00Z">
        <w:r w:rsidR="004B2426" w:rsidRPr="0035231B" w:rsidDel="00495512">
          <w:fldChar w:fldCharType="begin"/>
        </w:r>
        <w:r w:rsidR="00780EA1" w:rsidDel="00495512">
          <w:delInstrText xml:space="preserve"> ADDIN ZOTERO_ITEM CSL_CITATION {"citationID":"fs97jd0k0","properties":{"formattedCitation":"[3]","plainCitation":"[3]"},"citationItems":[{"id":5461,"uris":["http://zotero.org/users/224252/items/3SQ3Z5GA"],"uri":["http://zotero.org/users/224252/items/3SQ3Z5GA"],"itemData":{"id":5461,"type":"article-journal","multi":{"_keys":{}},"title":"Invited commentary: Hypothetical interventions to define causal effects - Afterthought or prerequisite?","container-title":"American Journal of Epidemiology","page":"618-620","volume":"162","issue":"7","author":[{"family":"Hernan","given":"M. A.","isInstitution":""}],"issued":{"year":2005}}}],"schema":"https://github.com/citation-style-language/schema/raw/master/csl-citation.json"} </w:delInstrText>
        </w:r>
        <w:r w:rsidR="004B2426" w:rsidRPr="0035231B" w:rsidDel="00495512">
          <w:fldChar w:fldCharType="separate"/>
        </w:r>
        <w:r w:rsidR="000C44E1" w:rsidDel="00495512">
          <w:rPr>
            <w:noProof/>
          </w:rPr>
          <w:delText>[3]</w:delText>
        </w:r>
        <w:r w:rsidR="004B2426" w:rsidRPr="0035231B" w:rsidDel="00495512">
          <w:fldChar w:fldCharType="end"/>
        </w:r>
        <w:r w:rsidR="004B2426" w:rsidRPr="0035231B" w:rsidDel="00495512">
          <w:delText xml:space="preserve">. However, adjusted associations for non-manipulable “exposures” are common in clinical epidemiology </w:delText>
        </w:r>
        <w:r w:rsidR="00E76A32" w:rsidDel="00495512">
          <w:delText xml:space="preserve">(e.g. </w:delText>
        </w:r>
        <w:r w:rsidR="004B2426" w:rsidRPr="0035231B" w:rsidDel="00495512">
          <w:delText>race, sex, age, etc.</w:delText>
        </w:r>
        <w:r w:rsidR="00E76A32" w:rsidDel="00495512">
          <w:delText xml:space="preserve">) </w:delText>
        </w:r>
        <w:r w:rsidR="004B2426" w:rsidRPr="0035231B" w:rsidDel="00495512">
          <w:delText>and have policy or clinical relevance</w:delText>
        </w:r>
        <w:r w:rsidR="00E76A32" w:rsidDel="00495512">
          <w:delText>,</w:delText>
        </w:r>
        <w:r w:rsidR="004B2426" w:rsidRPr="0035231B" w:rsidDel="00495512">
          <w:delText xml:space="preserve"> even if intervening to change an individual’s exposure variable value is inconceivable.  W</w:delText>
        </w:r>
      </w:del>
      <w:ins w:id="75" w:author="David Evans" w:date="2012-08-04T20:57:00Z">
        <w:r w:rsidR="00495512">
          <w:t>w</w:t>
        </w:r>
      </w:ins>
      <w:r w:rsidR="004B2426" w:rsidRPr="0035231B">
        <w:t xml:space="preserve">e </w:t>
      </w:r>
      <w:del w:id="76" w:author="David Evans" w:date="2012-08-04T20:57:00Z">
        <w:r w:rsidR="004B2426" w:rsidRPr="0035231B" w:rsidDel="00495512">
          <w:delText xml:space="preserve">also </w:delText>
        </w:r>
      </w:del>
      <w:r w:rsidR="004B2426" w:rsidRPr="0035231B">
        <w:t>note that the comparison group includes a range of non-PKD nephropathies</w:t>
      </w:r>
      <w:ins w:id="77" w:author="David Evans" w:date="2012-08-04T20:58:00Z">
        <w:r w:rsidR="00495512">
          <w:t>.  It is therefore</w:t>
        </w:r>
      </w:ins>
      <w:del w:id="78" w:author="David Evans" w:date="2012-08-04T20:57:00Z">
        <w:r w:rsidR="004B2426" w:rsidRPr="0035231B" w:rsidDel="00495512">
          <w:delText xml:space="preserve"> and </w:delText>
        </w:r>
      </w:del>
      <w:del w:id="79" w:author="David Evans" w:date="2012-08-04T20:58:00Z">
        <w:r w:rsidR="004B2426" w:rsidRPr="0035231B" w:rsidDel="00495512">
          <w:delText>so is</w:delText>
        </w:r>
      </w:del>
      <w:r w:rsidR="004B2426" w:rsidRPr="0035231B">
        <w:t xml:space="preserve"> similar to a situation of compound treatments </w:t>
      </w:r>
      <w:r w:rsidR="004B2426" w:rsidRPr="0035231B">
        <w:fldChar w:fldCharType="begin"/>
      </w:r>
      <w:ins w:id="80" w:author="David Evans" w:date="2012-08-04T21:06:00Z">
        <w:r w:rsidR="005B7569">
          <w:instrText xml:space="preserve"> ADDIN ZOTERO_ITEM CSL_CITATION {"citationID":"1gigq3jdnt","properties":{"formattedCitation":"[3]","plainCitation":"[3]"},"citationItems":[{"id":128,"uris":["http://zotero.org/users/224252/items/8XQGZGDG"],"uri":["http://zotero.org/users/224252/items/8XQGZGDG"],"itemData":{"id":128,"type":"article-journal","multi":{"_keys":{}},"title":"Compound treatments and transportability of causal inference","container-title":"Epidemiology (Cambridge, Mass.)","page":"368-377","volume":"22","issue":"3","abstract":"Ill-defined causal questions present serious problems for observational studies-problems that are largely unappreciated. This paper extends the usual counterfactual framework to consider causal questions about compound treatments for which there are many possible implementations (for example, \"prevention of obesity\"). We describe the causal effect of compound treatments and their identifiability conditions, with a special emphasis on the consistency condition. We then discuss the challenges of using the estimated effect of a compound treatment in one study population to inform decisions in the same population and in other populations. These challenges arise because the causal effect of compound treatments depends on the distribution of the versions of treatment in the population. Such causal effects can be unpredictable when the versions of treatment are unknown. We discuss how such issues of \"transportability\" are related to the consistency condition in causal inference. With more carefully framed questions, the results of epidemiologic studies can be of greater value to decision-makers.","DOI":"10.1097/EDE.0b013e3182109296","note":"PMID: 21399502","journalAbbreviation":"Epidemiology","author":[{"family":"Hernán","given":"Miguel A","isInstitution":"","multi":{"_key":{},"main":false}},{"family":"VanderWeele","given":"Tyler J","isInstitution":"","multi":{"_key":{},"main":false}}],"issued":{"year":2011},"accessed":{"year":2011,"month":7,"day":27},"page-first":"368"}}],"schema":"https://github.com/citation-style-language/schema/raw/master/csl-citation.json"} </w:instrText>
        </w:r>
      </w:ins>
      <w:del w:id="81" w:author="David Evans" w:date="2012-08-04T21:06:00Z">
        <w:r w:rsidR="000C44E1" w:rsidDel="005B7569">
          <w:delInstrText xml:space="preserve"> ADDIN ZOTERO_ITEM CSL_CITATION {"citationID":"1gigq3jdnt","properties":{"formattedCitation":"[4]","plainCitation":"[4]"},"citationItems":[{"id":128,"uris":["http://zotero.org/users/224252/items/8XQGZGDG"],"uri":["http://zotero.org/users/224252/items/8XQGZGDG"],"itemData":{"id":128,"type":"article-journal","multi":{"_keys":{}},"title":"Compound treatments and transportability of causal inference","container-title":"Epidemiology (Cambridge, Mass.)","page":"368-377","volume":"22","issue":"3","abstract":"Ill-defined causal questions present serious problems for observational studies-problems that are largely unappreciated. This paper extends the usual counterfactual framework to consider causal questions about compound treatments for which there are many possible implementations (for example, \"prevention of obesity\"). We describe the causal effect of compound treatments and their identifiability conditions, with a special emphasis on the consistency condition. We then discuss the challenges of using the estimated effect of a compound treatment in one study population to inform decisions in the same population and in other populations. These challenges arise because the causal effect of compound treatments depends on the distribution of the versions of treatment in the population. Such causal effects can be unpredictable when the versions of treatment are unknown. We discuss how such issues of \"transportability\" are related to the consistency condition in causal inference. With more carefully framed questions, the results of epidemiologic studies can be of greater value to decision-makers.","DOI":"10.1097/EDE.0b013e3182109296","note":"PMID: 21399502","journalAbbreviation":"Epidemiology","author":[{"family":"Hernán","given":"Miguel A","isInstitution":""},{"family":"VanderWeele","given":"Tyler J","isInstitution":""}],"issued":{"year":2011},"accessed":{"year":2011,"month":7,"day":27}}}],"schema":"https://github.com/citation-style-language/schema/raw/master/csl-citation.json"} </w:delInstrText>
        </w:r>
      </w:del>
      <w:r w:rsidR="004B2426" w:rsidRPr="0035231B">
        <w:fldChar w:fldCharType="separate"/>
      </w:r>
      <w:ins w:id="82" w:author="David Evans" w:date="2012-08-04T21:06:00Z">
        <w:r w:rsidR="005B7569">
          <w:rPr>
            <w:noProof/>
          </w:rPr>
          <w:t>[3]</w:t>
        </w:r>
      </w:ins>
      <w:del w:id="83" w:author="David Evans" w:date="2012-08-04T21:06:00Z">
        <w:r w:rsidR="000C44E1" w:rsidDel="005B7569">
          <w:rPr>
            <w:noProof/>
          </w:rPr>
          <w:delText>[4]</w:delText>
        </w:r>
      </w:del>
      <w:r w:rsidR="004B2426" w:rsidRPr="0035231B">
        <w:fldChar w:fldCharType="end"/>
      </w:r>
      <w:r w:rsidR="004B2426" w:rsidRPr="0035231B">
        <w:t xml:space="preserve">, </w:t>
      </w:r>
      <w:r w:rsidR="00E76A32">
        <w:t>the net association depending</w:t>
      </w:r>
      <w:r w:rsidR="004B2426" w:rsidRPr="0035231B">
        <w:t xml:space="preserve"> on the proportions of the other nephropathies in </w:t>
      </w:r>
      <w:r w:rsidR="00E76A32">
        <w:t>the comparison</w:t>
      </w:r>
      <w:r w:rsidR="004B2426" w:rsidRPr="0035231B">
        <w:t xml:space="preserve"> group.  </w:t>
      </w:r>
      <w:del w:id="84" w:author="David Evans" w:date="2012-08-04T20:58:00Z">
        <w:r w:rsidR="004B2426" w:rsidRPr="0035231B" w:rsidDel="00035044">
          <w:delText>Finally</w:delText>
        </w:r>
      </w:del>
      <w:ins w:id="85" w:author="David Evans" w:date="2012-08-04T20:58:00Z">
        <w:r>
          <w:t>Secondly</w:t>
        </w:r>
      </w:ins>
      <w:r w:rsidR="004B2426" w:rsidRPr="0035231B">
        <w:t xml:space="preserve">, we </w:t>
      </w:r>
      <w:r w:rsidR="00996990">
        <w:t>note</w:t>
      </w:r>
      <w:r w:rsidR="004B2426" w:rsidRPr="0035231B">
        <w:t xml:space="preserve"> that we did not separate out the competing risks in the analysis (</w:t>
      </w:r>
      <w:r w:rsidR="00C970BD">
        <w:t>PD</w:t>
      </w:r>
      <w:r w:rsidR="004B2426" w:rsidRPr="0035231B">
        <w:t xml:space="preserve"> patients can experience death, transfer to h</w:t>
      </w:r>
      <w:r w:rsidR="00C970BD">
        <w:t>a</w:t>
      </w:r>
      <w:r w:rsidR="004B2426" w:rsidRPr="0035231B">
        <w:t xml:space="preserve">emodialysis, and kidney </w:t>
      </w:r>
      <w:r w:rsidR="004B2426" w:rsidRPr="0035231B">
        <w:lastRenderedPageBreak/>
        <w:t>transplantation)</w:t>
      </w:r>
      <w:ins w:id="86" w:author="David Evans" w:date="2012-08-04T20:59:00Z">
        <w:r>
          <w:t>.  Rather, we included</w:t>
        </w:r>
      </w:ins>
      <w:del w:id="87" w:author="David Evans" w:date="2012-08-04T20:59:00Z">
        <w:r w:rsidR="004B2426" w:rsidRPr="0035231B" w:rsidDel="00035044">
          <w:delText xml:space="preserve">, instead </w:delText>
        </w:r>
        <w:r w:rsidR="00C23400" w:rsidDel="00035044">
          <w:delText>including</w:delText>
        </w:r>
      </w:del>
      <w:r w:rsidR="00C23400">
        <w:t xml:space="preserve"> in the </w:t>
      </w:r>
      <w:r w:rsidR="00C23400" w:rsidRPr="00C23400">
        <w:rPr>
          <w:i/>
        </w:rPr>
        <w:t>not dead</w:t>
      </w:r>
      <w:r w:rsidR="004B2426" w:rsidRPr="0035231B">
        <w:t xml:space="preserve"> group </w:t>
      </w:r>
      <w:r w:rsidR="00C23400">
        <w:t>those</w:t>
      </w:r>
      <w:r w:rsidR="004B2426" w:rsidRPr="0035231B">
        <w:t xml:space="preserve"> patients experiencing any outcomes other than death</w:t>
      </w:r>
      <w:r w:rsidR="00511183">
        <w:t>, so as</w:t>
      </w:r>
      <w:r w:rsidR="004B2426" w:rsidRPr="0035231B">
        <w:t xml:space="preserve"> to provide a binary outcome for illustrative purposes. </w:t>
      </w:r>
    </w:p>
    <w:p w14:paraId="0CA05605" w14:textId="77777777" w:rsidR="004B2426" w:rsidRDefault="004B2426" w:rsidP="004B2426"/>
    <w:p w14:paraId="60796772" w14:textId="77777777" w:rsidR="00BC6CA2" w:rsidRPr="0035231B" w:rsidRDefault="00BC6CA2" w:rsidP="004B2426"/>
    <w:p w14:paraId="74A764E2" w14:textId="42DC58C9" w:rsidR="005B7569" w:rsidRPr="005B7569" w:rsidRDefault="00647D91">
      <w:pPr>
        <w:widowControl w:val="0"/>
        <w:autoSpaceDE w:val="0"/>
        <w:autoSpaceDN w:val="0"/>
        <w:adjustRightInd w:val="0"/>
        <w:rPr>
          <w:ins w:id="88" w:author="David Evans" w:date="2012-08-04T21:06:00Z"/>
        </w:rPr>
      </w:pPr>
      <w:r>
        <w:fldChar w:fldCharType="begin"/>
      </w:r>
      <w:r w:rsidR="005B7569">
        <w:instrText xml:space="preserve"> ADDIN ZOTERO_BIBL {"custom":[]} CSL_BIBLIOGRAPHY </w:instrText>
      </w:r>
      <w:r>
        <w:fldChar w:fldCharType="separate"/>
      </w:r>
      <w:ins w:id="89" w:author="David Evans" w:date="2012-08-04T21:06:00Z">
        <w:r w:rsidR="005B7569" w:rsidRPr="005B7569">
          <w:t xml:space="preserve">1. </w:t>
        </w:r>
        <w:r w:rsidR="005B7569" w:rsidRPr="005B7569">
          <w:tab/>
          <w:t xml:space="preserve">Lobbedez T, Touam M, Evans D, Ryckelynck J-P, Knebelman B, Verger C. Peritoneal dialysis in polycystic kidney disease patients. Report from the French peritoneal dialysis registry (RDPLF). Nephrology Dialysis Transplantation. 2011;26:2332–2339. </w:t>
        </w:r>
      </w:ins>
    </w:p>
    <w:p w14:paraId="54D62AA9" w14:textId="77777777" w:rsidR="005B7569" w:rsidRPr="005B7569" w:rsidRDefault="005B7569">
      <w:pPr>
        <w:widowControl w:val="0"/>
        <w:autoSpaceDE w:val="0"/>
        <w:autoSpaceDN w:val="0"/>
        <w:adjustRightInd w:val="0"/>
        <w:rPr>
          <w:ins w:id="90" w:author="David Evans" w:date="2012-08-04T21:06:00Z"/>
        </w:rPr>
      </w:pPr>
      <w:ins w:id="91" w:author="David Evans" w:date="2012-08-04T21:06:00Z">
        <w:r w:rsidRPr="005B7569">
          <w:t xml:space="preserve">2. </w:t>
        </w:r>
        <w:r w:rsidRPr="005B7569">
          <w:tab/>
          <w:t xml:space="preserve">Cheung YB. A modified least-squares regression approach to the estimation of risk difference. American Journal of Epidemiology. 2007;166:1337–1344. </w:t>
        </w:r>
      </w:ins>
    </w:p>
    <w:p w14:paraId="372F7946" w14:textId="77777777" w:rsidR="005B7569" w:rsidRPr="005B7569" w:rsidRDefault="005B7569">
      <w:pPr>
        <w:widowControl w:val="0"/>
        <w:autoSpaceDE w:val="0"/>
        <w:autoSpaceDN w:val="0"/>
        <w:adjustRightInd w:val="0"/>
        <w:rPr>
          <w:ins w:id="92" w:author="David Evans" w:date="2012-08-04T21:06:00Z"/>
        </w:rPr>
      </w:pPr>
      <w:ins w:id="93" w:author="David Evans" w:date="2012-08-04T21:06:00Z">
        <w:r w:rsidRPr="005B7569">
          <w:t xml:space="preserve">3. </w:t>
        </w:r>
        <w:r w:rsidRPr="005B7569">
          <w:tab/>
          <w:t xml:space="preserve">Hernán MA, VanderWeele TJ. Compound treatments and transportability of causal inference. Epidemiology. 2011;22:368–377. </w:t>
        </w:r>
      </w:ins>
    </w:p>
    <w:p w14:paraId="37A17DD1" w14:textId="34843285" w:rsidR="00F71A12" w:rsidRDefault="00647D91" w:rsidP="000C44E1">
      <w:pPr>
        <w:pStyle w:val="Titre1"/>
        <w:ind w:left="284" w:hanging="284"/>
      </w:pPr>
      <w:r>
        <w:fldChar w:fldCharType="end"/>
      </w:r>
    </w:p>
    <w:p w14:paraId="6E64B4E4" w14:textId="77777777" w:rsidR="00DE5DD1" w:rsidRDefault="00DE5DD1" w:rsidP="00DE5DD1"/>
    <w:p w14:paraId="26287D71" w14:textId="77777777" w:rsidR="00DE5DD1" w:rsidRDefault="00DE5DD1">
      <w:pPr>
        <w:spacing w:line="240" w:lineRule="auto"/>
        <w:jc w:val="left"/>
        <w:rPr>
          <w:b/>
          <w:lang w:val="en-US"/>
        </w:rPr>
      </w:pPr>
      <w:r>
        <w:br w:type="page"/>
      </w:r>
    </w:p>
    <w:p w14:paraId="287C79FA" w14:textId="07CA0153" w:rsidR="00DE5DD1" w:rsidRDefault="007045FF" w:rsidP="00F55D20">
      <w:pPr>
        <w:pStyle w:val="Titre1"/>
      </w:pPr>
      <w:r>
        <w:lastRenderedPageBreak/>
        <w:t xml:space="preserve">Sample </w:t>
      </w:r>
      <w:r w:rsidR="00DE5DD1">
        <w:t>R code for the add-one and minus-one graphs</w:t>
      </w:r>
    </w:p>
    <w:p w14:paraId="2C02FADF" w14:textId="11A981A3" w:rsidR="009A7FDF" w:rsidRPr="000E2B6A" w:rsidRDefault="000E2B6A" w:rsidP="009A7FDF">
      <w:pPr>
        <w:spacing w:line="240" w:lineRule="auto"/>
        <w:rPr>
          <w:ins w:id="94" w:author="David Evans" w:date="2012-08-15T19:23:00Z"/>
          <w:rFonts w:ascii="Arial" w:hAnsi="Arial"/>
          <w:i/>
          <w:sz w:val="16"/>
          <w:szCs w:val="16"/>
        </w:rPr>
      </w:pPr>
      <w:ins w:id="95" w:author="David Evans" w:date="2012-08-15T19:23:00Z">
        <w:r w:rsidRPr="000E2B6A">
          <w:rPr>
            <w:rFonts w:ascii="Arial" w:hAnsi="Arial"/>
            <w:i/>
            <w:sz w:val="16"/>
            <w:szCs w:val="16"/>
          </w:rPr>
          <w:t xml:space="preserve">Code for </w:t>
        </w:r>
        <w:r>
          <w:rPr>
            <w:rFonts w:ascii="Arial" w:hAnsi="Arial"/>
            <w:i/>
            <w:sz w:val="16"/>
            <w:szCs w:val="16"/>
          </w:rPr>
          <w:t>the non-parametric bootstrap of the add-one and minus-one changes</w:t>
        </w:r>
        <w:bookmarkStart w:id="96" w:name="_GoBack"/>
        <w:bookmarkEnd w:id="96"/>
        <w:r w:rsidRPr="000E2B6A">
          <w:rPr>
            <w:rFonts w:ascii="Arial" w:hAnsi="Arial"/>
            <w:i/>
            <w:sz w:val="16"/>
            <w:szCs w:val="16"/>
          </w:rPr>
          <w:t xml:space="preserve"> is available from the authors on demand.</w:t>
        </w:r>
      </w:ins>
    </w:p>
    <w:p w14:paraId="168AFF70" w14:textId="77777777" w:rsidR="000E2B6A" w:rsidRDefault="000E2B6A" w:rsidP="009A7FDF">
      <w:pPr>
        <w:spacing w:line="240" w:lineRule="auto"/>
        <w:rPr>
          <w:ins w:id="97" w:author="David Evans" w:date="2012-08-15T19:23:00Z"/>
          <w:rFonts w:ascii="Arial" w:hAnsi="Arial"/>
          <w:sz w:val="16"/>
          <w:szCs w:val="16"/>
        </w:rPr>
      </w:pPr>
    </w:p>
    <w:p w14:paraId="6828F955" w14:textId="77777777" w:rsidR="000E2B6A" w:rsidRPr="009A7FDF" w:rsidRDefault="000E2B6A" w:rsidP="009A7FDF">
      <w:pPr>
        <w:spacing w:line="240" w:lineRule="auto"/>
        <w:rPr>
          <w:rFonts w:ascii="Arial" w:hAnsi="Arial"/>
          <w:sz w:val="16"/>
          <w:szCs w:val="16"/>
        </w:rPr>
      </w:pPr>
    </w:p>
    <w:p w14:paraId="1BA40CEB" w14:textId="050DF092" w:rsidR="009A7FDF" w:rsidRPr="009A7FDF" w:rsidRDefault="009A7FDF" w:rsidP="009A7FDF">
      <w:pPr>
        <w:spacing w:line="240" w:lineRule="auto"/>
        <w:rPr>
          <w:rFonts w:ascii="Arial" w:hAnsi="Arial"/>
          <w:sz w:val="16"/>
          <w:szCs w:val="16"/>
        </w:rPr>
      </w:pPr>
      <w:r w:rsidRPr="009A7FDF">
        <w:rPr>
          <w:rFonts w:ascii="Arial" w:hAnsi="Arial"/>
          <w:sz w:val="16"/>
          <w:szCs w:val="16"/>
        </w:rPr>
        <w:t># SAMPLE R-CODE FOR THE ADD-ONE AND MINUS-ONE PLOTS</w:t>
      </w:r>
    </w:p>
    <w:p w14:paraId="5B7B2B88" w14:textId="77777777" w:rsidR="009A7FDF" w:rsidRDefault="009A7FDF" w:rsidP="009A7FDF">
      <w:pPr>
        <w:spacing w:line="240" w:lineRule="auto"/>
        <w:rPr>
          <w:rFonts w:ascii="Arial" w:hAnsi="Arial"/>
          <w:sz w:val="16"/>
          <w:szCs w:val="16"/>
        </w:rPr>
      </w:pPr>
      <w:r w:rsidRPr="009A7FDF">
        <w:rPr>
          <w:rFonts w:ascii="Arial" w:hAnsi="Arial"/>
          <w:sz w:val="16"/>
          <w:szCs w:val="16"/>
        </w:rPr>
        <w:t># Note: The dataframe must include only variables shown on the DA</w:t>
      </w:r>
      <w:r>
        <w:rPr>
          <w:rFonts w:ascii="Arial" w:hAnsi="Arial"/>
          <w:sz w:val="16"/>
          <w:szCs w:val="16"/>
        </w:rPr>
        <w:t>G.</w:t>
      </w:r>
    </w:p>
    <w:p w14:paraId="6033BF63" w14:textId="2DD35B01" w:rsidR="009A7FDF" w:rsidRPr="009A7FDF" w:rsidRDefault="009A7FDF" w:rsidP="009A7FDF">
      <w:pPr>
        <w:spacing w:line="240" w:lineRule="auto"/>
        <w:rPr>
          <w:rFonts w:ascii="Arial" w:hAnsi="Arial"/>
          <w:sz w:val="16"/>
          <w:szCs w:val="16"/>
        </w:rPr>
      </w:pPr>
      <w:r>
        <w:rPr>
          <w:rFonts w:ascii="Arial" w:hAnsi="Arial"/>
          <w:sz w:val="16"/>
          <w:szCs w:val="16"/>
        </w:rPr>
        <w:t>#</w:t>
      </w:r>
      <w:r w:rsidRPr="009A7FDF">
        <w:rPr>
          <w:rFonts w:ascii="Arial" w:hAnsi="Arial"/>
          <w:sz w:val="16"/>
          <w:szCs w:val="16"/>
        </w:rPr>
        <w:t xml:space="preserve"> </w:t>
      </w:r>
      <w:r>
        <w:rPr>
          <w:rFonts w:ascii="Arial" w:hAnsi="Arial"/>
          <w:sz w:val="16"/>
          <w:szCs w:val="16"/>
        </w:rPr>
        <w:t xml:space="preserve">         </w:t>
      </w:r>
      <w:r w:rsidRPr="009A7FDF">
        <w:rPr>
          <w:rFonts w:ascii="Arial" w:hAnsi="Arial"/>
          <w:sz w:val="16"/>
          <w:szCs w:val="16"/>
        </w:rPr>
        <w:t xml:space="preserve">Code is for continuous and binary exposures but can be readily adapted to </w:t>
      </w:r>
    </w:p>
    <w:p w14:paraId="3C4218F3" w14:textId="44234FC4" w:rsidR="009A7FDF" w:rsidRPr="009A7FDF" w:rsidRDefault="009A7FDF" w:rsidP="009A7FDF">
      <w:pPr>
        <w:spacing w:line="240" w:lineRule="auto"/>
        <w:rPr>
          <w:rFonts w:ascii="Arial" w:hAnsi="Arial"/>
          <w:sz w:val="16"/>
          <w:szCs w:val="16"/>
        </w:rPr>
      </w:pPr>
      <w:r>
        <w:rPr>
          <w:rFonts w:ascii="Arial" w:hAnsi="Arial"/>
          <w:sz w:val="16"/>
          <w:szCs w:val="16"/>
        </w:rPr>
        <w:t xml:space="preserve">#            </w:t>
      </w:r>
      <w:r w:rsidRPr="009A7FDF">
        <w:rPr>
          <w:rFonts w:ascii="Arial" w:hAnsi="Arial"/>
          <w:sz w:val="16"/>
          <w:szCs w:val="16"/>
        </w:rPr>
        <w:t>categorical exposures with &gt;1 grouping.</w:t>
      </w:r>
    </w:p>
    <w:p w14:paraId="5CD8E345" w14:textId="77777777" w:rsidR="009A7FDF" w:rsidRPr="009A7FDF" w:rsidRDefault="009A7FDF" w:rsidP="009A7FDF">
      <w:pPr>
        <w:spacing w:line="240" w:lineRule="auto"/>
        <w:rPr>
          <w:rFonts w:ascii="Arial" w:hAnsi="Arial"/>
          <w:sz w:val="16"/>
          <w:szCs w:val="16"/>
        </w:rPr>
      </w:pPr>
    </w:p>
    <w:p w14:paraId="0793BC24"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 Define exposure &amp; outcome</w:t>
      </w:r>
    </w:p>
    <w:p w14:paraId="49A55E09" w14:textId="75E3422B" w:rsidR="009A7FDF" w:rsidRPr="009A7FDF" w:rsidRDefault="009A7FDF" w:rsidP="009A7FDF">
      <w:pPr>
        <w:spacing w:line="240" w:lineRule="auto"/>
        <w:rPr>
          <w:rFonts w:ascii="Arial" w:hAnsi="Arial"/>
          <w:sz w:val="16"/>
          <w:szCs w:val="16"/>
        </w:rPr>
      </w:pPr>
      <w:r w:rsidRPr="009A7FDF">
        <w:rPr>
          <w:rFonts w:ascii="Arial" w:hAnsi="Arial"/>
          <w:sz w:val="16"/>
          <w:szCs w:val="16"/>
        </w:rPr>
        <w:t xml:space="preserve">exposureVariable  &lt;-  "..." </w:t>
      </w:r>
    </w:p>
    <w:p w14:paraId="68155882" w14:textId="2A6E5543" w:rsidR="009A7FDF" w:rsidRPr="009A7FDF" w:rsidRDefault="009A7FDF" w:rsidP="009A7FDF">
      <w:pPr>
        <w:spacing w:line="240" w:lineRule="auto"/>
        <w:rPr>
          <w:rFonts w:ascii="Arial" w:hAnsi="Arial"/>
          <w:sz w:val="16"/>
          <w:szCs w:val="16"/>
        </w:rPr>
      </w:pPr>
      <w:r w:rsidRPr="009A7FDF">
        <w:rPr>
          <w:rFonts w:ascii="Arial" w:hAnsi="Arial"/>
          <w:sz w:val="16"/>
          <w:szCs w:val="16"/>
        </w:rPr>
        <w:t xml:space="preserve">outcomeVariable   &lt;-  "..."  </w:t>
      </w:r>
    </w:p>
    <w:p w14:paraId="15F159E2" w14:textId="77777777" w:rsidR="009A7FDF" w:rsidRPr="009A7FDF" w:rsidRDefault="009A7FDF" w:rsidP="009A7FDF">
      <w:pPr>
        <w:spacing w:line="240" w:lineRule="auto"/>
        <w:rPr>
          <w:rFonts w:ascii="Arial" w:hAnsi="Arial"/>
          <w:sz w:val="16"/>
          <w:szCs w:val="16"/>
        </w:rPr>
      </w:pPr>
    </w:p>
    <w:p w14:paraId="6711E0BB" w14:textId="3389C3BD" w:rsidR="009A7FDF" w:rsidRPr="009A7FDF" w:rsidRDefault="009A7FDF" w:rsidP="009A7FDF">
      <w:pPr>
        <w:spacing w:line="240" w:lineRule="auto"/>
        <w:rPr>
          <w:rFonts w:ascii="Arial" w:hAnsi="Arial"/>
          <w:sz w:val="16"/>
          <w:szCs w:val="16"/>
        </w:rPr>
      </w:pPr>
      <w:r w:rsidRPr="009A7FDF">
        <w:rPr>
          <w:rFonts w:ascii="Arial" w:hAnsi="Arial"/>
          <w:sz w:val="16"/>
          <w:szCs w:val="16"/>
        </w:rPr>
        <w:t># Define putative minim</w:t>
      </w:r>
      <w:r w:rsidR="00D52B53">
        <w:rPr>
          <w:rFonts w:ascii="Arial" w:hAnsi="Arial"/>
          <w:sz w:val="16"/>
          <w:szCs w:val="16"/>
        </w:rPr>
        <w:t xml:space="preserve">ally sufficient adjustment set </w:t>
      </w:r>
    </w:p>
    <w:p w14:paraId="33E75787"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variablesMAS  &lt;-  c(</w:t>
      </w:r>
    </w:p>
    <w:p w14:paraId="4D15979B"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ab/>
        <w:t>"...",</w:t>
      </w:r>
    </w:p>
    <w:p w14:paraId="5065ECAD"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ab/>
        <w:t>"...",</w:t>
      </w:r>
    </w:p>
    <w:p w14:paraId="71357ABE"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ab/>
        <w:t>"..."</w:t>
      </w:r>
    </w:p>
    <w:p w14:paraId="2BB2B952"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 xml:space="preserve">) </w:t>
      </w:r>
    </w:p>
    <w:p w14:paraId="027C40A8" w14:textId="77777777" w:rsidR="009A7FDF" w:rsidRPr="009A7FDF" w:rsidRDefault="009A7FDF" w:rsidP="009A7FDF">
      <w:pPr>
        <w:spacing w:line="240" w:lineRule="auto"/>
        <w:rPr>
          <w:rFonts w:ascii="Arial" w:hAnsi="Arial"/>
          <w:sz w:val="16"/>
          <w:szCs w:val="16"/>
        </w:rPr>
      </w:pPr>
    </w:p>
    <w:p w14:paraId="73C9138B"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 Define meaningful change threshold</w:t>
      </w:r>
    </w:p>
    <w:p w14:paraId="03FFA347" w14:textId="0A0ED3E2" w:rsidR="009A7FDF" w:rsidRPr="009A7FDF" w:rsidRDefault="009A7FDF" w:rsidP="009A7FDF">
      <w:pPr>
        <w:spacing w:line="240" w:lineRule="auto"/>
        <w:rPr>
          <w:rFonts w:ascii="Arial" w:hAnsi="Arial"/>
          <w:sz w:val="16"/>
          <w:szCs w:val="16"/>
        </w:rPr>
      </w:pPr>
      <w:r w:rsidRPr="009A7FDF">
        <w:rPr>
          <w:rFonts w:ascii="Arial" w:hAnsi="Arial"/>
          <w:sz w:val="16"/>
          <w:szCs w:val="16"/>
        </w:rPr>
        <w:t>threshold &lt;- ...</w:t>
      </w:r>
      <w:r w:rsidR="00D52B53">
        <w:rPr>
          <w:rFonts w:ascii="Arial" w:hAnsi="Arial"/>
          <w:sz w:val="16"/>
          <w:szCs w:val="16"/>
        </w:rPr>
        <w:t xml:space="preserve">  </w:t>
      </w:r>
    </w:p>
    <w:p w14:paraId="012794DE" w14:textId="77777777" w:rsidR="009A7FDF" w:rsidRPr="009A7FDF" w:rsidRDefault="009A7FDF" w:rsidP="009A7FDF">
      <w:pPr>
        <w:spacing w:line="240" w:lineRule="auto"/>
        <w:rPr>
          <w:rFonts w:ascii="Arial" w:hAnsi="Arial"/>
          <w:sz w:val="16"/>
          <w:szCs w:val="16"/>
        </w:rPr>
      </w:pPr>
    </w:p>
    <w:p w14:paraId="6686B35B" w14:textId="77777777" w:rsidR="009A7FDF" w:rsidRDefault="009A7FDF" w:rsidP="009A7FDF">
      <w:pPr>
        <w:spacing w:line="240" w:lineRule="auto"/>
        <w:rPr>
          <w:rFonts w:ascii="Arial" w:hAnsi="Arial"/>
          <w:sz w:val="16"/>
          <w:szCs w:val="16"/>
        </w:rPr>
      </w:pPr>
      <w:r w:rsidRPr="009A7FDF">
        <w:rPr>
          <w:rFonts w:ascii="Arial" w:hAnsi="Arial"/>
          <w:sz w:val="16"/>
          <w:szCs w:val="16"/>
        </w:rPr>
        <w:t xml:space="preserve"># Run add-one and minus-one regressions </w:t>
      </w:r>
    </w:p>
    <w:p w14:paraId="1140A02D" w14:textId="69F6937E" w:rsidR="00D52B53" w:rsidRPr="009A7FDF" w:rsidRDefault="00D52B53" w:rsidP="00D52B53">
      <w:pPr>
        <w:spacing w:line="240" w:lineRule="auto"/>
        <w:rPr>
          <w:rFonts w:ascii="Arial" w:hAnsi="Arial"/>
          <w:sz w:val="16"/>
          <w:szCs w:val="16"/>
        </w:rPr>
      </w:pPr>
      <w:r>
        <w:rPr>
          <w:rFonts w:ascii="Arial" w:hAnsi="Arial"/>
          <w:sz w:val="16"/>
          <w:szCs w:val="16"/>
        </w:rPr>
        <w:t xml:space="preserve">allVariables </w:t>
      </w:r>
      <w:r w:rsidRPr="009A7FDF">
        <w:rPr>
          <w:rFonts w:ascii="Arial" w:hAnsi="Arial"/>
          <w:sz w:val="16"/>
          <w:szCs w:val="16"/>
        </w:rPr>
        <w:t>&lt;- colnames(</w:t>
      </w:r>
      <w:r>
        <w:rPr>
          <w:rFonts w:ascii="Arial" w:hAnsi="Arial"/>
          <w:sz w:val="16"/>
          <w:szCs w:val="16"/>
        </w:rPr>
        <w:t>…) # include name of dataframe</w:t>
      </w:r>
    </w:p>
    <w:p w14:paraId="774D9E7C" w14:textId="1C8DE7AE" w:rsidR="00D52B53" w:rsidRPr="009A7FDF" w:rsidRDefault="00D52B53" w:rsidP="00D52B53">
      <w:pPr>
        <w:spacing w:line="240" w:lineRule="auto"/>
        <w:rPr>
          <w:rFonts w:ascii="Arial" w:hAnsi="Arial"/>
          <w:sz w:val="16"/>
          <w:szCs w:val="16"/>
        </w:rPr>
      </w:pPr>
      <w:r>
        <w:rPr>
          <w:rFonts w:ascii="Arial" w:hAnsi="Arial"/>
          <w:sz w:val="16"/>
          <w:szCs w:val="16"/>
        </w:rPr>
        <w:t>variablesNotMAS &lt;</w:t>
      </w:r>
      <w:r w:rsidRPr="009A7FDF">
        <w:rPr>
          <w:rFonts w:ascii="Arial" w:hAnsi="Arial"/>
          <w:sz w:val="16"/>
          <w:szCs w:val="16"/>
        </w:rPr>
        <w:t>- allVariables[-which(allVariables %in% c(variablesMAS, outcomeVariable, exposureVariable))]</w:t>
      </w:r>
    </w:p>
    <w:p w14:paraId="77C5E777" w14:textId="0414199B" w:rsidR="00D52B53" w:rsidRPr="009A7FDF" w:rsidRDefault="00D52B53" w:rsidP="00D52B53">
      <w:pPr>
        <w:spacing w:line="240" w:lineRule="auto"/>
        <w:rPr>
          <w:rFonts w:ascii="Arial" w:hAnsi="Arial"/>
          <w:sz w:val="16"/>
          <w:szCs w:val="16"/>
        </w:rPr>
      </w:pPr>
      <w:r>
        <w:rPr>
          <w:rFonts w:ascii="Arial" w:hAnsi="Arial"/>
          <w:sz w:val="16"/>
          <w:szCs w:val="16"/>
        </w:rPr>
        <w:t>formulaVariablesMAS &lt;</w:t>
      </w:r>
      <w:r w:rsidRPr="009A7FDF">
        <w:rPr>
          <w:rFonts w:ascii="Arial" w:hAnsi="Arial"/>
          <w:sz w:val="16"/>
          <w:szCs w:val="16"/>
        </w:rPr>
        <w:t>- as.formula(paste(outcomeVariable, " ~ ", paste(c(exposureVariable, variablesMAS), collapse= "+")))</w:t>
      </w:r>
    </w:p>
    <w:p w14:paraId="6104D3DD" w14:textId="77777777" w:rsidR="00D52B53" w:rsidRPr="009A7FDF" w:rsidRDefault="00D52B53" w:rsidP="009A7FDF">
      <w:pPr>
        <w:spacing w:line="240" w:lineRule="auto"/>
        <w:rPr>
          <w:rFonts w:ascii="Arial" w:hAnsi="Arial"/>
          <w:sz w:val="16"/>
          <w:szCs w:val="16"/>
        </w:rPr>
      </w:pPr>
    </w:p>
    <w:p w14:paraId="64338841" w14:textId="490607D0" w:rsidR="009A7FDF" w:rsidRPr="009A7FDF" w:rsidRDefault="009A7FDF" w:rsidP="009A7FDF">
      <w:pPr>
        <w:spacing w:line="240" w:lineRule="auto"/>
        <w:rPr>
          <w:rFonts w:ascii="Arial" w:hAnsi="Arial"/>
          <w:sz w:val="16"/>
          <w:szCs w:val="16"/>
        </w:rPr>
      </w:pPr>
      <w:r w:rsidRPr="009A7FDF">
        <w:rPr>
          <w:rFonts w:ascii="Arial" w:hAnsi="Arial"/>
          <w:sz w:val="16"/>
          <w:szCs w:val="16"/>
        </w:rPr>
        <w:t xml:space="preserve">model1  &lt;-  glm(formulaVariablesMAS, family='gaussian', data=...) # adapt regression model </w:t>
      </w:r>
      <w:r w:rsidR="00D52B53">
        <w:rPr>
          <w:rFonts w:ascii="Arial" w:hAnsi="Arial"/>
          <w:sz w:val="16"/>
          <w:szCs w:val="16"/>
        </w:rPr>
        <w:t>for</w:t>
      </w:r>
      <w:r w:rsidRPr="009A7FDF">
        <w:rPr>
          <w:rFonts w:ascii="Arial" w:hAnsi="Arial"/>
          <w:sz w:val="16"/>
          <w:szCs w:val="16"/>
        </w:rPr>
        <w:t xml:space="preserve"> chosen association estimate </w:t>
      </w:r>
    </w:p>
    <w:p w14:paraId="27FF0CB7" w14:textId="77777777" w:rsidR="009A7FDF" w:rsidRPr="009A7FDF" w:rsidRDefault="009A7FDF" w:rsidP="009A7FDF">
      <w:pPr>
        <w:spacing w:line="240" w:lineRule="auto"/>
        <w:rPr>
          <w:rFonts w:ascii="Arial" w:hAnsi="Arial"/>
          <w:sz w:val="16"/>
          <w:szCs w:val="16"/>
        </w:rPr>
      </w:pPr>
    </w:p>
    <w:p w14:paraId="7E979FEB"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 Add-one</w:t>
      </w:r>
    </w:p>
    <w:p w14:paraId="19DEF99A"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coefficientsAddOne  &lt;-  vector(length=(length(variablesNotMAS) + 1))</w:t>
      </w:r>
    </w:p>
    <w:p w14:paraId="1A1A4CE8"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coefficientsAddOne[1]  &lt;-  coef(model1)[2]</w:t>
      </w:r>
    </w:p>
    <w:p w14:paraId="7E053073" w14:textId="77777777" w:rsidR="009A7FDF" w:rsidRPr="009A7FDF" w:rsidRDefault="009A7FDF" w:rsidP="009A7FDF">
      <w:pPr>
        <w:spacing w:line="240" w:lineRule="auto"/>
        <w:rPr>
          <w:rFonts w:ascii="Arial" w:hAnsi="Arial"/>
          <w:sz w:val="16"/>
          <w:szCs w:val="16"/>
        </w:rPr>
      </w:pPr>
    </w:p>
    <w:p w14:paraId="2820B99E"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for (i in seq(along.with=variablesNotMAS)) {</w:t>
      </w:r>
    </w:p>
    <w:p w14:paraId="0A7DB666"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 xml:space="preserve">  formulaAddOneTemp &lt;- as.formula(paste(c(formulaVariablesMAS, variablesNotMAS[i]), collapse= "+"))</w:t>
      </w:r>
    </w:p>
    <w:p w14:paraId="13CB0BEC" w14:textId="71FB38DB" w:rsidR="009A7FDF" w:rsidRPr="009A7FDF" w:rsidRDefault="009A7FDF" w:rsidP="009A7FDF">
      <w:pPr>
        <w:spacing w:line="240" w:lineRule="auto"/>
        <w:rPr>
          <w:rFonts w:ascii="Arial" w:hAnsi="Arial"/>
          <w:sz w:val="16"/>
          <w:szCs w:val="16"/>
        </w:rPr>
      </w:pPr>
      <w:r w:rsidRPr="009A7FDF">
        <w:rPr>
          <w:rFonts w:ascii="Arial" w:hAnsi="Arial"/>
          <w:sz w:val="16"/>
          <w:szCs w:val="16"/>
        </w:rPr>
        <w:t xml:space="preserve">  modelAddOneTemp  &lt;-  glm(formulaAddOneTemp, family='gaussian', data=...) # must match regression in model1 </w:t>
      </w:r>
    </w:p>
    <w:p w14:paraId="6F951E4B" w14:textId="4ACE8AA9" w:rsidR="009A7FDF" w:rsidRPr="009A7FDF" w:rsidRDefault="00592BEC" w:rsidP="009A7FDF">
      <w:pPr>
        <w:spacing w:line="240" w:lineRule="auto"/>
        <w:rPr>
          <w:rFonts w:ascii="Arial" w:hAnsi="Arial"/>
          <w:sz w:val="16"/>
          <w:szCs w:val="16"/>
        </w:rPr>
      </w:pPr>
      <w:r>
        <w:rPr>
          <w:rFonts w:ascii="Arial" w:hAnsi="Arial"/>
          <w:sz w:val="16"/>
          <w:szCs w:val="16"/>
        </w:rPr>
        <w:t xml:space="preserve">  </w:t>
      </w:r>
      <w:r w:rsidR="009A7FDF" w:rsidRPr="009A7FDF">
        <w:rPr>
          <w:rFonts w:ascii="Arial" w:hAnsi="Arial"/>
          <w:sz w:val="16"/>
          <w:szCs w:val="16"/>
        </w:rPr>
        <w:t>coefficientsAddOne[i+1]  &lt;-  coef(modelAddOneTemp)[2]</w:t>
      </w:r>
    </w:p>
    <w:p w14:paraId="46B820FA" w14:textId="520A6135" w:rsidR="009A7FDF" w:rsidRPr="009A7FDF" w:rsidRDefault="00592BEC" w:rsidP="009A7FDF">
      <w:pPr>
        <w:spacing w:line="240" w:lineRule="auto"/>
        <w:rPr>
          <w:rFonts w:ascii="Arial" w:hAnsi="Arial"/>
          <w:sz w:val="16"/>
          <w:szCs w:val="16"/>
        </w:rPr>
      </w:pPr>
      <w:r>
        <w:rPr>
          <w:rFonts w:ascii="Arial" w:hAnsi="Arial"/>
          <w:sz w:val="16"/>
          <w:szCs w:val="16"/>
        </w:rPr>
        <w:t xml:space="preserve">  </w:t>
      </w:r>
      <w:r w:rsidR="009A7FDF" w:rsidRPr="009A7FDF">
        <w:rPr>
          <w:rFonts w:ascii="Arial" w:hAnsi="Arial"/>
          <w:sz w:val="16"/>
          <w:szCs w:val="16"/>
        </w:rPr>
        <w:t>names(coefficientsAddOne)  &lt;-  c("MAS", variablesNotMAS)</w:t>
      </w:r>
    </w:p>
    <w:p w14:paraId="20D5E8DE"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w:t>
      </w:r>
    </w:p>
    <w:p w14:paraId="1EF741F0" w14:textId="77777777" w:rsidR="009A7FDF" w:rsidRPr="009A7FDF" w:rsidRDefault="009A7FDF" w:rsidP="009A7FDF">
      <w:pPr>
        <w:spacing w:line="240" w:lineRule="auto"/>
        <w:rPr>
          <w:rFonts w:ascii="Arial" w:hAnsi="Arial"/>
          <w:sz w:val="16"/>
          <w:szCs w:val="16"/>
        </w:rPr>
      </w:pPr>
    </w:p>
    <w:p w14:paraId="0EA961D1"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 Minus-one</w:t>
      </w:r>
    </w:p>
    <w:p w14:paraId="131A494C"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coefficientsMinusOne  &lt;-  vector(length=(length(variablesMAS) + 1))</w:t>
      </w:r>
    </w:p>
    <w:p w14:paraId="727AAF30"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coefficientsMinusOne[1]  &lt;-  coef(model1)[2]</w:t>
      </w:r>
    </w:p>
    <w:p w14:paraId="679FC8AF" w14:textId="77777777" w:rsidR="009A7FDF" w:rsidRPr="009A7FDF" w:rsidRDefault="009A7FDF" w:rsidP="009A7FDF">
      <w:pPr>
        <w:spacing w:line="240" w:lineRule="auto"/>
        <w:rPr>
          <w:rFonts w:ascii="Arial" w:hAnsi="Arial"/>
          <w:sz w:val="16"/>
          <w:szCs w:val="16"/>
        </w:rPr>
      </w:pPr>
    </w:p>
    <w:p w14:paraId="77E2D257"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for (i in seq(along.with=variablesMAS)) {</w:t>
      </w:r>
    </w:p>
    <w:p w14:paraId="53AC3B9B" w14:textId="79BFDB2E" w:rsidR="009A7FDF" w:rsidRPr="009A7FDF" w:rsidRDefault="00592BEC" w:rsidP="009A7FDF">
      <w:pPr>
        <w:spacing w:line="240" w:lineRule="auto"/>
        <w:rPr>
          <w:rFonts w:ascii="Arial" w:hAnsi="Arial"/>
          <w:sz w:val="16"/>
          <w:szCs w:val="16"/>
        </w:rPr>
      </w:pPr>
      <w:r>
        <w:rPr>
          <w:rFonts w:ascii="Arial" w:hAnsi="Arial"/>
          <w:sz w:val="16"/>
          <w:szCs w:val="16"/>
        </w:rPr>
        <w:t xml:space="preserve">  </w:t>
      </w:r>
      <w:r w:rsidR="009A7FDF" w:rsidRPr="009A7FDF">
        <w:rPr>
          <w:rFonts w:ascii="Arial" w:hAnsi="Arial"/>
          <w:sz w:val="16"/>
          <w:szCs w:val="16"/>
        </w:rPr>
        <w:t>formulaMinusOneTemp &lt;- as.formula(paste(c(formulaVariablesMAS, variablesMAS[i]), collapse= "-"))</w:t>
      </w:r>
    </w:p>
    <w:p w14:paraId="117787A5" w14:textId="4DC10BDD" w:rsidR="009A7FDF" w:rsidRPr="009A7FDF" w:rsidRDefault="00592BEC" w:rsidP="009A7FDF">
      <w:pPr>
        <w:spacing w:line="240" w:lineRule="auto"/>
        <w:rPr>
          <w:rFonts w:ascii="Arial" w:hAnsi="Arial"/>
          <w:sz w:val="16"/>
          <w:szCs w:val="16"/>
        </w:rPr>
      </w:pPr>
      <w:r>
        <w:rPr>
          <w:rFonts w:ascii="Arial" w:hAnsi="Arial"/>
          <w:sz w:val="16"/>
          <w:szCs w:val="16"/>
        </w:rPr>
        <w:t xml:space="preserve">  </w:t>
      </w:r>
      <w:r w:rsidR="009A7FDF" w:rsidRPr="009A7FDF">
        <w:rPr>
          <w:rFonts w:ascii="Arial" w:hAnsi="Arial"/>
          <w:sz w:val="16"/>
          <w:szCs w:val="16"/>
        </w:rPr>
        <w:t xml:space="preserve">modelminusOneTemp  &lt;-  glm(formulaMinusOneTemp, family='gaussian', data=...) # must match regression in model1 </w:t>
      </w:r>
    </w:p>
    <w:p w14:paraId="319B92B8" w14:textId="679A57E1" w:rsidR="009A7FDF" w:rsidRPr="009A7FDF" w:rsidRDefault="00592BEC" w:rsidP="009A7FDF">
      <w:pPr>
        <w:spacing w:line="240" w:lineRule="auto"/>
        <w:rPr>
          <w:rFonts w:ascii="Arial" w:hAnsi="Arial"/>
          <w:sz w:val="16"/>
          <w:szCs w:val="16"/>
        </w:rPr>
      </w:pPr>
      <w:r>
        <w:rPr>
          <w:rFonts w:ascii="Arial" w:hAnsi="Arial"/>
          <w:sz w:val="16"/>
          <w:szCs w:val="16"/>
        </w:rPr>
        <w:t xml:space="preserve">  </w:t>
      </w:r>
      <w:r w:rsidR="009A7FDF" w:rsidRPr="009A7FDF">
        <w:rPr>
          <w:rFonts w:ascii="Arial" w:hAnsi="Arial"/>
          <w:sz w:val="16"/>
          <w:szCs w:val="16"/>
        </w:rPr>
        <w:t>coefficientsMinusOne[i+1]  &lt;-  coef(modelminusOneTemp)[2]</w:t>
      </w:r>
    </w:p>
    <w:p w14:paraId="38586526" w14:textId="1BF3ADCA" w:rsidR="009A7FDF" w:rsidRPr="009A7FDF" w:rsidRDefault="00592BEC" w:rsidP="009A7FDF">
      <w:pPr>
        <w:spacing w:line="240" w:lineRule="auto"/>
        <w:rPr>
          <w:rFonts w:ascii="Arial" w:hAnsi="Arial"/>
          <w:sz w:val="16"/>
          <w:szCs w:val="16"/>
        </w:rPr>
      </w:pPr>
      <w:r>
        <w:rPr>
          <w:rFonts w:ascii="Arial" w:hAnsi="Arial"/>
          <w:sz w:val="16"/>
          <w:szCs w:val="16"/>
        </w:rPr>
        <w:t xml:space="preserve">  </w:t>
      </w:r>
      <w:r w:rsidR="009A7FDF" w:rsidRPr="009A7FDF">
        <w:rPr>
          <w:rFonts w:ascii="Arial" w:hAnsi="Arial"/>
          <w:sz w:val="16"/>
          <w:szCs w:val="16"/>
        </w:rPr>
        <w:t>names(coefficientsMinusOne)  &lt;-  c("MAS", variablesMAS)</w:t>
      </w:r>
    </w:p>
    <w:p w14:paraId="322D4782"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w:t>
      </w:r>
    </w:p>
    <w:p w14:paraId="0F1BF593" w14:textId="77777777" w:rsidR="009A7FDF" w:rsidRPr="009A7FDF" w:rsidRDefault="009A7FDF" w:rsidP="009A7FDF">
      <w:pPr>
        <w:spacing w:line="240" w:lineRule="auto"/>
        <w:rPr>
          <w:rFonts w:ascii="Arial" w:hAnsi="Arial"/>
          <w:sz w:val="16"/>
          <w:szCs w:val="16"/>
        </w:rPr>
      </w:pPr>
    </w:p>
    <w:p w14:paraId="3EA8C039"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 xml:space="preserve"># Graph </w:t>
      </w:r>
    </w:p>
    <w:p w14:paraId="6AE330E8"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coefficientsAddOneMinusOne &lt;- c(coefficientsAddOne[-1], coefficientsMinusOne[-1])</w:t>
      </w:r>
    </w:p>
    <w:p w14:paraId="28D82B32"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par(mfrow=c(4,1), mar=c(0,4,1,2)) # adapt as needed</w:t>
      </w:r>
    </w:p>
    <w:p w14:paraId="07FDDAD5"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yLimits  &lt;-  c(-0.08,0.02) # set manually</w:t>
      </w:r>
    </w:p>
    <w:p w14:paraId="30C0E3AA"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plot(coefficientsAddOneMinusOne, pch=16, ylim=yLimits, xaxt="n", las=1, xlab="", ylab="")</w:t>
      </w:r>
    </w:p>
    <w:p w14:paraId="72EAB2C4"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abline(h=coef(model1)[2])</w:t>
      </w:r>
    </w:p>
    <w:p w14:paraId="30D90A61"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abline(h=coef(model1)[2]+c(threshold, -threshold), lty="dotted") # absolute change of threshold</w:t>
      </w:r>
    </w:p>
    <w:p w14:paraId="11700AC6"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#abline(h=coef(model1)[2]*c(1.1, 0.9)) # plots +/-10% change in estimate if preferred</w:t>
      </w:r>
    </w:p>
    <w:p w14:paraId="125A181D"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abline(v=length(coefficientsAddOne) - 0.5)</w:t>
      </w:r>
    </w:p>
    <w:p w14:paraId="255BBD45"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axis(side=1, labels=names(coefficientsAddOneMinusOne), at=1:length(coefficientsAddOneMinusOne), las=2)</w:t>
      </w:r>
    </w:p>
    <w:p w14:paraId="4B78C467"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par(font=2)</w:t>
      </w:r>
    </w:p>
    <w:p w14:paraId="73137011" w14:textId="77777777" w:rsidR="009A7FDF" w:rsidRPr="009A7FDF" w:rsidRDefault="009A7FDF" w:rsidP="009A7FDF">
      <w:pPr>
        <w:spacing w:line="240" w:lineRule="auto"/>
        <w:rPr>
          <w:rFonts w:ascii="Arial" w:hAnsi="Arial"/>
          <w:sz w:val="16"/>
          <w:szCs w:val="16"/>
        </w:rPr>
      </w:pPr>
      <w:r w:rsidRPr="009A7FDF">
        <w:rPr>
          <w:rFonts w:ascii="Arial" w:hAnsi="Arial"/>
          <w:sz w:val="16"/>
          <w:szCs w:val="16"/>
        </w:rPr>
        <w:t>legend(0.75, yLimits[2]+0.015, legend = "ADD-ONE", bty="n") # adapt placement</w:t>
      </w:r>
    </w:p>
    <w:p w14:paraId="71BB118F" w14:textId="31DBE26C" w:rsidR="00DE5DD1" w:rsidRPr="009A7FDF" w:rsidRDefault="009A7FDF" w:rsidP="009A7FDF">
      <w:pPr>
        <w:spacing w:line="240" w:lineRule="auto"/>
        <w:rPr>
          <w:rFonts w:ascii="Arial" w:hAnsi="Arial"/>
          <w:sz w:val="16"/>
          <w:szCs w:val="16"/>
        </w:rPr>
      </w:pPr>
      <w:r w:rsidRPr="009A7FDF">
        <w:rPr>
          <w:rFonts w:ascii="Arial" w:hAnsi="Arial"/>
          <w:sz w:val="16"/>
          <w:szCs w:val="16"/>
        </w:rPr>
        <w:t>legend(length(coefficientsAddOne)-0.58, yLimits[2]+0.015, legend = "MINUS-ONE", bty="n")  # adapt placement</w:t>
      </w:r>
    </w:p>
    <w:sectPr w:rsidR="00DE5DD1" w:rsidRPr="009A7FDF" w:rsidSect="00E544A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1B62E" w14:textId="77777777" w:rsidR="00F82158" w:rsidRDefault="00F82158" w:rsidP="00D30159">
      <w:pPr>
        <w:spacing w:line="240" w:lineRule="auto"/>
      </w:pPr>
      <w:r>
        <w:separator/>
      </w:r>
    </w:p>
  </w:endnote>
  <w:endnote w:type="continuationSeparator" w:id="0">
    <w:p w14:paraId="45061C70" w14:textId="77777777" w:rsidR="00F82158" w:rsidRDefault="00F82158" w:rsidP="00D30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93466" w14:textId="77777777" w:rsidR="00F82158" w:rsidRDefault="00F82158" w:rsidP="00D301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CD154A6" w14:textId="77777777" w:rsidR="00F82158" w:rsidRDefault="00F82158" w:rsidP="00D3015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0E323" w14:textId="77777777" w:rsidR="00F82158" w:rsidRDefault="00F82158" w:rsidP="00D3015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EB731" w14:textId="77777777" w:rsidR="00F82158" w:rsidRDefault="00F82158" w:rsidP="00D30159">
      <w:pPr>
        <w:spacing w:line="240" w:lineRule="auto"/>
      </w:pPr>
      <w:r>
        <w:separator/>
      </w:r>
    </w:p>
  </w:footnote>
  <w:footnote w:type="continuationSeparator" w:id="0">
    <w:p w14:paraId="7AB4C54A" w14:textId="77777777" w:rsidR="00F82158" w:rsidRDefault="00F82158" w:rsidP="00D3015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6971"/>
    <w:multiLevelType w:val="multilevel"/>
    <w:tmpl w:val="5AB67BE2"/>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4AA6051B"/>
    <w:multiLevelType w:val="multilevel"/>
    <w:tmpl w:val="04D48B6E"/>
    <w:lvl w:ilvl="0">
      <w:start w:val="1"/>
      <w:numFmt w:val="decimal"/>
      <w:pStyle w:val="Titr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596448B"/>
    <w:multiLevelType w:val="hybridMultilevel"/>
    <w:tmpl w:val="2AFA0C26"/>
    <w:lvl w:ilvl="0" w:tplc="9B1E3B44">
      <w:start w:val="1"/>
      <w:numFmt w:val="bullet"/>
      <w:lvlText w:val="-"/>
      <w:lvlJc w:val="left"/>
      <w:pPr>
        <w:ind w:left="720" w:hanging="360"/>
      </w:pPr>
      <w:rPr>
        <w:rFonts w:ascii="Times New Roman" w:eastAsia="Cambria"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5A6B47"/>
    <w:multiLevelType w:val="hybridMultilevel"/>
    <w:tmpl w:val="0C8E18FC"/>
    <w:lvl w:ilvl="0" w:tplc="FEE2A94A">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26"/>
    <w:rsid w:val="00032FEC"/>
    <w:rsid w:val="00035044"/>
    <w:rsid w:val="000700AE"/>
    <w:rsid w:val="000B6BEC"/>
    <w:rsid w:val="000C44E1"/>
    <w:rsid w:val="000C5819"/>
    <w:rsid w:val="000E2B6A"/>
    <w:rsid w:val="000F0318"/>
    <w:rsid w:val="000F1CC3"/>
    <w:rsid w:val="00112963"/>
    <w:rsid w:val="001151B8"/>
    <w:rsid w:val="001239E9"/>
    <w:rsid w:val="0014009E"/>
    <w:rsid w:val="00155A76"/>
    <w:rsid w:val="00165625"/>
    <w:rsid w:val="001761C1"/>
    <w:rsid w:val="001861FA"/>
    <w:rsid w:val="00191F1B"/>
    <w:rsid w:val="00193BB0"/>
    <w:rsid w:val="001A01E0"/>
    <w:rsid w:val="001B6D74"/>
    <w:rsid w:val="001C68F8"/>
    <w:rsid w:val="001D714D"/>
    <w:rsid w:val="001E335A"/>
    <w:rsid w:val="001F137A"/>
    <w:rsid w:val="002159D4"/>
    <w:rsid w:val="002412DD"/>
    <w:rsid w:val="00277421"/>
    <w:rsid w:val="0028131F"/>
    <w:rsid w:val="0028331E"/>
    <w:rsid w:val="002919E9"/>
    <w:rsid w:val="00295D6A"/>
    <w:rsid w:val="002A2403"/>
    <w:rsid w:val="002A7CEB"/>
    <w:rsid w:val="002B3817"/>
    <w:rsid w:val="002C73AD"/>
    <w:rsid w:val="002D0219"/>
    <w:rsid w:val="00306C1B"/>
    <w:rsid w:val="0033549B"/>
    <w:rsid w:val="00335BFD"/>
    <w:rsid w:val="00347BB5"/>
    <w:rsid w:val="003571CD"/>
    <w:rsid w:val="003641F7"/>
    <w:rsid w:val="003A46F9"/>
    <w:rsid w:val="003B1C43"/>
    <w:rsid w:val="003C7F75"/>
    <w:rsid w:val="003E1DDE"/>
    <w:rsid w:val="003F3546"/>
    <w:rsid w:val="00411172"/>
    <w:rsid w:val="00434611"/>
    <w:rsid w:val="00495512"/>
    <w:rsid w:val="004A2FFE"/>
    <w:rsid w:val="004B2426"/>
    <w:rsid w:val="004B2714"/>
    <w:rsid w:val="004C5486"/>
    <w:rsid w:val="004D12D5"/>
    <w:rsid w:val="004D73EB"/>
    <w:rsid w:val="004E6684"/>
    <w:rsid w:val="004F4728"/>
    <w:rsid w:val="00507DE8"/>
    <w:rsid w:val="00511183"/>
    <w:rsid w:val="0053158F"/>
    <w:rsid w:val="00544670"/>
    <w:rsid w:val="0055467D"/>
    <w:rsid w:val="00554F0D"/>
    <w:rsid w:val="00560E0A"/>
    <w:rsid w:val="00566255"/>
    <w:rsid w:val="00581161"/>
    <w:rsid w:val="005853B4"/>
    <w:rsid w:val="00592BEC"/>
    <w:rsid w:val="005B4E2E"/>
    <w:rsid w:val="005B7569"/>
    <w:rsid w:val="005F45AF"/>
    <w:rsid w:val="00627E9B"/>
    <w:rsid w:val="00631A80"/>
    <w:rsid w:val="00647D91"/>
    <w:rsid w:val="006500A6"/>
    <w:rsid w:val="0065635E"/>
    <w:rsid w:val="00663A41"/>
    <w:rsid w:val="00667E54"/>
    <w:rsid w:val="00677A7C"/>
    <w:rsid w:val="006800C9"/>
    <w:rsid w:val="006957B5"/>
    <w:rsid w:val="006B000D"/>
    <w:rsid w:val="006C0201"/>
    <w:rsid w:val="006C248D"/>
    <w:rsid w:val="006C72AB"/>
    <w:rsid w:val="007045FF"/>
    <w:rsid w:val="00710727"/>
    <w:rsid w:val="007169D6"/>
    <w:rsid w:val="00772270"/>
    <w:rsid w:val="0077268B"/>
    <w:rsid w:val="00776F5B"/>
    <w:rsid w:val="00780EA1"/>
    <w:rsid w:val="00786FD7"/>
    <w:rsid w:val="007A1885"/>
    <w:rsid w:val="007C0DC3"/>
    <w:rsid w:val="007C70E8"/>
    <w:rsid w:val="0081102E"/>
    <w:rsid w:val="00852B0A"/>
    <w:rsid w:val="008710F6"/>
    <w:rsid w:val="0087153C"/>
    <w:rsid w:val="00873C86"/>
    <w:rsid w:val="0088090E"/>
    <w:rsid w:val="00884B89"/>
    <w:rsid w:val="0089186B"/>
    <w:rsid w:val="008A0E77"/>
    <w:rsid w:val="008B3906"/>
    <w:rsid w:val="008B41A3"/>
    <w:rsid w:val="008B711D"/>
    <w:rsid w:val="008C5EED"/>
    <w:rsid w:val="008E53B7"/>
    <w:rsid w:val="008F4FF7"/>
    <w:rsid w:val="00961690"/>
    <w:rsid w:val="00963922"/>
    <w:rsid w:val="00996990"/>
    <w:rsid w:val="009A0B8B"/>
    <w:rsid w:val="009A0DAA"/>
    <w:rsid w:val="009A5A68"/>
    <w:rsid w:val="009A7FDF"/>
    <w:rsid w:val="009B4FAF"/>
    <w:rsid w:val="009B5EC8"/>
    <w:rsid w:val="00A2747C"/>
    <w:rsid w:val="00A4197C"/>
    <w:rsid w:val="00A451B3"/>
    <w:rsid w:val="00A54222"/>
    <w:rsid w:val="00A649B3"/>
    <w:rsid w:val="00A919C9"/>
    <w:rsid w:val="00AC226B"/>
    <w:rsid w:val="00AD2756"/>
    <w:rsid w:val="00AE1269"/>
    <w:rsid w:val="00B041B9"/>
    <w:rsid w:val="00B305A6"/>
    <w:rsid w:val="00B306D3"/>
    <w:rsid w:val="00B36488"/>
    <w:rsid w:val="00B54728"/>
    <w:rsid w:val="00B73FCB"/>
    <w:rsid w:val="00B8702A"/>
    <w:rsid w:val="00BA231E"/>
    <w:rsid w:val="00BC14B2"/>
    <w:rsid w:val="00BC4EB7"/>
    <w:rsid w:val="00BC5679"/>
    <w:rsid w:val="00BC6CA2"/>
    <w:rsid w:val="00BE2B4A"/>
    <w:rsid w:val="00C002AB"/>
    <w:rsid w:val="00C23400"/>
    <w:rsid w:val="00C30F0C"/>
    <w:rsid w:val="00C90CA6"/>
    <w:rsid w:val="00C94B4C"/>
    <w:rsid w:val="00C970BD"/>
    <w:rsid w:val="00CB71D2"/>
    <w:rsid w:val="00CF0A46"/>
    <w:rsid w:val="00D20BAB"/>
    <w:rsid w:val="00D30159"/>
    <w:rsid w:val="00D42651"/>
    <w:rsid w:val="00D50D65"/>
    <w:rsid w:val="00D52B53"/>
    <w:rsid w:val="00D52D94"/>
    <w:rsid w:val="00D55FE5"/>
    <w:rsid w:val="00D61AB5"/>
    <w:rsid w:val="00D778CE"/>
    <w:rsid w:val="00DA1D6B"/>
    <w:rsid w:val="00DB7AA7"/>
    <w:rsid w:val="00DD5C04"/>
    <w:rsid w:val="00DD79FC"/>
    <w:rsid w:val="00DE5DD1"/>
    <w:rsid w:val="00DE6991"/>
    <w:rsid w:val="00E00CF6"/>
    <w:rsid w:val="00E02684"/>
    <w:rsid w:val="00E2437C"/>
    <w:rsid w:val="00E27B9B"/>
    <w:rsid w:val="00E426B0"/>
    <w:rsid w:val="00E544A2"/>
    <w:rsid w:val="00E76A32"/>
    <w:rsid w:val="00E82CE9"/>
    <w:rsid w:val="00E85995"/>
    <w:rsid w:val="00E97A84"/>
    <w:rsid w:val="00EC3BF9"/>
    <w:rsid w:val="00ED2112"/>
    <w:rsid w:val="00F0053E"/>
    <w:rsid w:val="00F55D20"/>
    <w:rsid w:val="00F5612B"/>
    <w:rsid w:val="00F71A12"/>
    <w:rsid w:val="00F72B12"/>
    <w:rsid w:val="00F82158"/>
    <w:rsid w:val="00FA36EC"/>
    <w:rsid w:val="00FB6732"/>
    <w:rsid w:val="00FD10AC"/>
    <w:rsid w:val="00FD3AC7"/>
    <w:rsid w:val="00FD50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A9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26"/>
    <w:pPr>
      <w:spacing w:line="480" w:lineRule="auto"/>
      <w:jc w:val="both"/>
    </w:pPr>
    <w:rPr>
      <w:rFonts w:ascii="Times New Roman" w:eastAsia="Cambria" w:hAnsi="Times New Roman" w:cs="Times New Roman"/>
      <w:lang w:eastAsia="en-US"/>
    </w:rPr>
  </w:style>
  <w:style w:type="paragraph" w:styleId="Titre1">
    <w:name w:val="heading 1"/>
    <w:basedOn w:val="Normal"/>
    <w:next w:val="Normal"/>
    <w:link w:val="Titre1Car"/>
    <w:autoRedefine/>
    <w:uiPriority w:val="9"/>
    <w:qFormat/>
    <w:rsid w:val="00F55D20"/>
    <w:pPr>
      <w:outlineLvl w:val="0"/>
    </w:pPr>
    <w:rPr>
      <w:b/>
      <w:u w:val="single"/>
      <w:lang w:val="en-US"/>
    </w:rPr>
  </w:style>
  <w:style w:type="paragraph" w:styleId="Titre2">
    <w:name w:val="heading 2"/>
    <w:basedOn w:val="Normal"/>
    <w:next w:val="Normal"/>
    <w:link w:val="Titre2Car"/>
    <w:autoRedefine/>
    <w:uiPriority w:val="9"/>
    <w:qFormat/>
    <w:rsid w:val="004B2426"/>
    <w:pPr>
      <w:numPr>
        <w:ilvl w:val="1"/>
        <w:numId w:val="2"/>
      </w:numPr>
      <w:outlineLvl w:val="1"/>
    </w:pPr>
    <w:rPr>
      <w:i/>
      <w:lang w:val="en-US"/>
    </w:rPr>
  </w:style>
  <w:style w:type="paragraph" w:styleId="Titre3">
    <w:name w:val="heading 3"/>
    <w:basedOn w:val="Normal"/>
    <w:next w:val="Normal"/>
    <w:link w:val="Titre3Car"/>
    <w:uiPriority w:val="9"/>
    <w:semiHidden/>
    <w:unhideWhenUsed/>
    <w:qFormat/>
    <w:rsid w:val="004B2426"/>
    <w:pPr>
      <w:keepNext/>
      <w:numPr>
        <w:ilvl w:val="2"/>
        <w:numId w:val="2"/>
      </w:numPr>
      <w:spacing w:before="240" w:after="60"/>
      <w:outlineLvl w:val="2"/>
    </w:pPr>
    <w:rPr>
      <w:rFonts w:ascii="Calibri" w:eastAsia="ＭＳ ゴシック" w:hAnsi="Calibri"/>
      <w:b/>
      <w:bCs/>
      <w:sz w:val="26"/>
      <w:szCs w:val="26"/>
    </w:rPr>
  </w:style>
  <w:style w:type="paragraph" w:styleId="Titre4">
    <w:name w:val="heading 4"/>
    <w:basedOn w:val="Normal"/>
    <w:next w:val="Normal"/>
    <w:link w:val="Titre4Car"/>
    <w:uiPriority w:val="9"/>
    <w:semiHidden/>
    <w:unhideWhenUsed/>
    <w:qFormat/>
    <w:rsid w:val="004B2426"/>
    <w:pPr>
      <w:keepNext/>
      <w:numPr>
        <w:ilvl w:val="3"/>
        <w:numId w:val="2"/>
      </w:numPr>
      <w:spacing w:before="240" w:after="60"/>
      <w:outlineLvl w:val="3"/>
    </w:pPr>
    <w:rPr>
      <w:rFonts w:ascii="Cambria" w:eastAsia="ＭＳ 明朝" w:hAnsi="Cambria"/>
      <w:b/>
      <w:bCs/>
      <w:sz w:val="28"/>
      <w:szCs w:val="28"/>
    </w:rPr>
  </w:style>
  <w:style w:type="paragraph" w:styleId="Titre5">
    <w:name w:val="heading 5"/>
    <w:basedOn w:val="Normal"/>
    <w:next w:val="Normal"/>
    <w:link w:val="Titre5Car"/>
    <w:uiPriority w:val="9"/>
    <w:semiHidden/>
    <w:unhideWhenUsed/>
    <w:qFormat/>
    <w:rsid w:val="004B2426"/>
    <w:pPr>
      <w:numPr>
        <w:ilvl w:val="4"/>
        <w:numId w:val="2"/>
      </w:numPr>
      <w:spacing w:before="240" w:after="60"/>
      <w:outlineLvl w:val="4"/>
    </w:pPr>
    <w:rPr>
      <w:rFonts w:ascii="Cambria" w:eastAsia="ＭＳ 明朝" w:hAnsi="Cambria"/>
      <w:b/>
      <w:bCs/>
      <w:i/>
      <w:iCs/>
      <w:sz w:val="26"/>
      <w:szCs w:val="26"/>
    </w:rPr>
  </w:style>
  <w:style w:type="paragraph" w:styleId="Titre6">
    <w:name w:val="heading 6"/>
    <w:basedOn w:val="Normal"/>
    <w:next w:val="Normal"/>
    <w:link w:val="Titre6Car"/>
    <w:uiPriority w:val="9"/>
    <w:semiHidden/>
    <w:unhideWhenUsed/>
    <w:qFormat/>
    <w:rsid w:val="004B2426"/>
    <w:pPr>
      <w:numPr>
        <w:ilvl w:val="5"/>
        <w:numId w:val="2"/>
      </w:numPr>
      <w:spacing w:before="240" w:after="60"/>
      <w:outlineLvl w:val="5"/>
    </w:pPr>
    <w:rPr>
      <w:rFonts w:ascii="Cambria" w:eastAsia="ＭＳ 明朝" w:hAnsi="Cambria"/>
      <w:b/>
      <w:bCs/>
      <w:sz w:val="22"/>
      <w:szCs w:val="22"/>
    </w:rPr>
  </w:style>
  <w:style w:type="paragraph" w:styleId="Titre7">
    <w:name w:val="heading 7"/>
    <w:basedOn w:val="Normal"/>
    <w:next w:val="Normal"/>
    <w:link w:val="Titre7Car"/>
    <w:uiPriority w:val="9"/>
    <w:semiHidden/>
    <w:unhideWhenUsed/>
    <w:qFormat/>
    <w:rsid w:val="004B2426"/>
    <w:pPr>
      <w:numPr>
        <w:ilvl w:val="6"/>
        <w:numId w:val="2"/>
      </w:numPr>
      <w:spacing w:before="240" w:after="60"/>
      <w:outlineLvl w:val="6"/>
    </w:pPr>
    <w:rPr>
      <w:rFonts w:ascii="Cambria" w:eastAsia="ＭＳ 明朝" w:hAnsi="Cambria"/>
    </w:rPr>
  </w:style>
  <w:style w:type="paragraph" w:styleId="Titre8">
    <w:name w:val="heading 8"/>
    <w:basedOn w:val="Normal"/>
    <w:next w:val="Normal"/>
    <w:link w:val="Titre8Car"/>
    <w:uiPriority w:val="9"/>
    <w:semiHidden/>
    <w:unhideWhenUsed/>
    <w:qFormat/>
    <w:rsid w:val="004B2426"/>
    <w:pPr>
      <w:numPr>
        <w:ilvl w:val="7"/>
        <w:numId w:val="2"/>
      </w:numPr>
      <w:spacing w:before="240" w:after="60"/>
      <w:outlineLvl w:val="7"/>
    </w:pPr>
    <w:rPr>
      <w:rFonts w:ascii="Cambria" w:eastAsia="ＭＳ 明朝" w:hAnsi="Cambria"/>
      <w:i/>
      <w:iCs/>
    </w:rPr>
  </w:style>
  <w:style w:type="paragraph" w:styleId="Titre9">
    <w:name w:val="heading 9"/>
    <w:basedOn w:val="Normal"/>
    <w:next w:val="Normal"/>
    <w:link w:val="Titre9Car"/>
    <w:uiPriority w:val="9"/>
    <w:semiHidden/>
    <w:unhideWhenUsed/>
    <w:qFormat/>
    <w:rsid w:val="004B2426"/>
    <w:pPr>
      <w:numPr>
        <w:ilvl w:val="8"/>
        <w:numId w:val="2"/>
      </w:numPr>
      <w:spacing w:before="240" w:after="60"/>
      <w:outlineLvl w:val="8"/>
    </w:pPr>
    <w:rPr>
      <w:rFonts w:ascii="Calibri" w:eastAsia="ＭＳ ゴシック"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A54222"/>
    <w:pPr>
      <w:numPr>
        <w:numId w:val="2"/>
      </w:numPr>
      <w:pBdr>
        <w:bottom w:val="single" w:sz="12" w:space="1" w:color="auto"/>
      </w:pBdr>
      <w:spacing w:before="240" w:after="60" w:line="360" w:lineRule="auto"/>
      <w:ind w:left="360" w:hanging="360"/>
      <w:outlineLvl w:val="0"/>
    </w:pPr>
    <w:rPr>
      <w:rFonts w:ascii="Calibri" w:eastAsia="ＭＳ ゴシック" w:hAnsi="Calibri"/>
      <w:b/>
      <w:bCs/>
      <w:kern w:val="28"/>
    </w:rPr>
  </w:style>
  <w:style w:type="character" w:customStyle="1" w:styleId="TitreCar">
    <w:name w:val="Titre Car"/>
    <w:link w:val="Titre"/>
    <w:rsid w:val="00A54222"/>
    <w:rPr>
      <w:rFonts w:ascii="Calibri" w:eastAsia="ＭＳ ゴシック" w:hAnsi="Calibri"/>
      <w:b/>
      <w:bCs/>
      <w:kern w:val="28"/>
      <w:lang w:eastAsia="en-US"/>
    </w:rPr>
  </w:style>
  <w:style w:type="character" w:customStyle="1" w:styleId="Titre1Car">
    <w:name w:val="Titre 1 Car"/>
    <w:basedOn w:val="Policepardfaut"/>
    <w:link w:val="Titre1"/>
    <w:uiPriority w:val="9"/>
    <w:rsid w:val="00F55D20"/>
    <w:rPr>
      <w:rFonts w:ascii="Times New Roman" w:eastAsia="Cambria" w:hAnsi="Times New Roman" w:cs="Times New Roman"/>
      <w:b/>
      <w:u w:val="single"/>
      <w:lang w:val="en-US" w:eastAsia="en-US"/>
    </w:rPr>
  </w:style>
  <w:style w:type="character" w:customStyle="1" w:styleId="Titre2Car">
    <w:name w:val="Titre 2 Car"/>
    <w:basedOn w:val="Policepardfaut"/>
    <w:link w:val="Titre2"/>
    <w:uiPriority w:val="9"/>
    <w:rsid w:val="004B2426"/>
    <w:rPr>
      <w:rFonts w:ascii="Times New Roman" w:eastAsia="Cambria" w:hAnsi="Times New Roman" w:cs="Times New Roman"/>
      <w:i/>
      <w:lang w:val="en-US" w:eastAsia="en-US"/>
    </w:rPr>
  </w:style>
  <w:style w:type="character" w:customStyle="1" w:styleId="Titre3Car">
    <w:name w:val="Titre 3 Car"/>
    <w:basedOn w:val="Policepardfaut"/>
    <w:link w:val="Titre3"/>
    <w:uiPriority w:val="9"/>
    <w:semiHidden/>
    <w:rsid w:val="004B2426"/>
    <w:rPr>
      <w:rFonts w:ascii="Calibri" w:eastAsia="ＭＳ ゴシック" w:hAnsi="Calibri" w:cs="Times New Roman"/>
      <w:b/>
      <w:bCs/>
      <w:sz w:val="26"/>
      <w:szCs w:val="26"/>
      <w:lang w:eastAsia="en-US"/>
    </w:rPr>
  </w:style>
  <w:style w:type="character" w:customStyle="1" w:styleId="Titre4Car">
    <w:name w:val="Titre 4 Car"/>
    <w:basedOn w:val="Policepardfaut"/>
    <w:link w:val="Titre4"/>
    <w:uiPriority w:val="9"/>
    <w:semiHidden/>
    <w:rsid w:val="004B2426"/>
    <w:rPr>
      <w:rFonts w:ascii="Cambria" w:eastAsia="ＭＳ 明朝" w:hAnsi="Cambria" w:cs="Times New Roman"/>
      <w:b/>
      <w:bCs/>
      <w:sz w:val="28"/>
      <w:szCs w:val="28"/>
      <w:lang w:eastAsia="en-US"/>
    </w:rPr>
  </w:style>
  <w:style w:type="character" w:customStyle="1" w:styleId="Titre5Car">
    <w:name w:val="Titre 5 Car"/>
    <w:basedOn w:val="Policepardfaut"/>
    <w:link w:val="Titre5"/>
    <w:uiPriority w:val="9"/>
    <w:semiHidden/>
    <w:rsid w:val="004B2426"/>
    <w:rPr>
      <w:rFonts w:ascii="Cambria" w:eastAsia="ＭＳ 明朝" w:hAnsi="Cambria" w:cs="Times New Roman"/>
      <w:b/>
      <w:bCs/>
      <w:i/>
      <w:iCs/>
      <w:sz w:val="26"/>
      <w:szCs w:val="26"/>
      <w:lang w:eastAsia="en-US"/>
    </w:rPr>
  </w:style>
  <w:style w:type="character" w:customStyle="1" w:styleId="Titre6Car">
    <w:name w:val="Titre 6 Car"/>
    <w:basedOn w:val="Policepardfaut"/>
    <w:link w:val="Titre6"/>
    <w:uiPriority w:val="9"/>
    <w:semiHidden/>
    <w:rsid w:val="004B2426"/>
    <w:rPr>
      <w:rFonts w:ascii="Cambria" w:eastAsia="ＭＳ 明朝" w:hAnsi="Cambria" w:cs="Times New Roman"/>
      <w:b/>
      <w:bCs/>
      <w:sz w:val="22"/>
      <w:szCs w:val="22"/>
      <w:lang w:eastAsia="en-US"/>
    </w:rPr>
  </w:style>
  <w:style w:type="character" w:customStyle="1" w:styleId="Titre7Car">
    <w:name w:val="Titre 7 Car"/>
    <w:basedOn w:val="Policepardfaut"/>
    <w:link w:val="Titre7"/>
    <w:uiPriority w:val="9"/>
    <w:semiHidden/>
    <w:rsid w:val="004B2426"/>
    <w:rPr>
      <w:rFonts w:ascii="Cambria" w:eastAsia="ＭＳ 明朝" w:hAnsi="Cambria" w:cs="Times New Roman"/>
      <w:lang w:eastAsia="en-US"/>
    </w:rPr>
  </w:style>
  <w:style w:type="character" w:customStyle="1" w:styleId="Titre8Car">
    <w:name w:val="Titre 8 Car"/>
    <w:basedOn w:val="Policepardfaut"/>
    <w:link w:val="Titre8"/>
    <w:uiPriority w:val="9"/>
    <w:semiHidden/>
    <w:rsid w:val="004B2426"/>
    <w:rPr>
      <w:rFonts w:ascii="Cambria" w:eastAsia="ＭＳ 明朝" w:hAnsi="Cambria" w:cs="Times New Roman"/>
      <w:i/>
      <w:iCs/>
      <w:lang w:eastAsia="en-US"/>
    </w:rPr>
  </w:style>
  <w:style w:type="character" w:customStyle="1" w:styleId="Titre9Car">
    <w:name w:val="Titre 9 Car"/>
    <w:basedOn w:val="Policepardfaut"/>
    <w:link w:val="Titre9"/>
    <w:uiPriority w:val="9"/>
    <w:semiHidden/>
    <w:rsid w:val="004B2426"/>
    <w:rPr>
      <w:rFonts w:ascii="Calibri" w:eastAsia="ＭＳ ゴシック" w:hAnsi="Calibri" w:cs="Times New Roman"/>
      <w:sz w:val="22"/>
      <w:szCs w:val="22"/>
      <w:lang w:eastAsia="en-US"/>
    </w:rPr>
  </w:style>
  <w:style w:type="paragraph" w:customStyle="1" w:styleId="Bibliographie1">
    <w:name w:val="Bibliographie1"/>
    <w:basedOn w:val="Normal"/>
    <w:rsid w:val="004B2426"/>
    <w:pPr>
      <w:tabs>
        <w:tab w:val="left" w:pos="380"/>
      </w:tabs>
      <w:spacing w:after="240" w:line="240" w:lineRule="auto"/>
      <w:ind w:left="380" w:hanging="400"/>
    </w:pPr>
  </w:style>
  <w:style w:type="paragraph" w:styleId="Paragraphedeliste">
    <w:name w:val="List Paragraph"/>
    <w:basedOn w:val="Normal"/>
    <w:uiPriority w:val="34"/>
    <w:qFormat/>
    <w:rsid w:val="00B36488"/>
    <w:pPr>
      <w:ind w:left="720"/>
      <w:contextualSpacing/>
    </w:pPr>
  </w:style>
  <w:style w:type="character" w:styleId="Marquedannotation">
    <w:name w:val="annotation reference"/>
    <w:uiPriority w:val="99"/>
    <w:semiHidden/>
    <w:unhideWhenUsed/>
    <w:rsid w:val="00277421"/>
    <w:rPr>
      <w:sz w:val="18"/>
      <w:szCs w:val="18"/>
    </w:rPr>
  </w:style>
  <w:style w:type="paragraph" w:styleId="Commentaire">
    <w:name w:val="annotation text"/>
    <w:basedOn w:val="Normal"/>
    <w:link w:val="CommentaireCar"/>
    <w:uiPriority w:val="99"/>
    <w:semiHidden/>
    <w:unhideWhenUsed/>
    <w:rsid w:val="00277421"/>
    <w:rPr>
      <w:lang w:val="x-none" w:eastAsia="x-none"/>
    </w:rPr>
  </w:style>
  <w:style w:type="character" w:customStyle="1" w:styleId="CommentaireCar">
    <w:name w:val="Commentaire Car"/>
    <w:basedOn w:val="Policepardfaut"/>
    <w:link w:val="Commentaire"/>
    <w:uiPriority w:val="99"/>
    <w:semiHidden/>
    <w:rsid w:val="00277421"/>
    <w:rPr>
      <w:rFonts w:ascii="Times New Roman" w:eastAsia="Cambria" w:hAnsi="Times New Roman" w:cs="Times New Roman"/>
      <w:lang w:val="x-none" w:eastAsia="x-none"/>
    </w:rPr>
  </w:style>
  <w:style w:type="paragraph" w:styleId="Textedebulles">
    <w:name w:val="Balloon Text"/>
    <w:basedOn w:val="Normal"/>
    <w:link w:val="TextedebullesCar"/>
    <w:uiPriority w:val="99"/>
    <w:semiHidden/>
    <w:unhideWhenUsed/>
    <w:rsid w:val="0027742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77421"/>
    <w:rPr>
      <w:rFonts w:ascii="Lucida Grande" w:eastAsia="Cambria" w:hAnsi="Lucida Grande" w:cs="Lucida Grande"/>
      <w:sz w:val="18"/>
      <w:szCs w:val="18"/>
      <w:lang w:eastAsia="en-US"/>
    </w:rPr>
  </w:style>
  <w:style w:type="paragraph" w:styleId="Pieddepage">
    <w:name w:val="footer"/>
    <w:basedOn w:val="Normal"/>
    <w:link w:val="PieddepageCar"/>
    <w:uiPriority w:val="99"/>
    <w:unhideWhenUsed/>
    <w:rsid w:val="00D30159"/>
    <w:pPr>
      <w:tabs>
        <w:tab w:val="center" w:pos="4536"/>
        <w:tab w:val="right" w:pos="9072"/>
      </w:tabs>
      <w:spacing w:line="240" w:lineRule="auto"/>
    </w:pPr>
  </w:style>
  <w:style w:type="character" w:customStyle="1" w:styleId="PieddepageCar">
    <w:name w:val="Pied de page Car"/>
    <w:basedOn w:val="Policepardfaut"/>
    <w:link w:val="Pieddepage"/>
    <w:uiPriority w:val="99"/>
    <w:rsid w:val="00D30159"/>
    <w:rPr>
      <w:rFonts w:ascii="Times New Roman" w:eastAsia="Cambria" w:hAnsi="Times New Roman" w:cs="Times New Roman"/>
      <w:lang w:eastAsia="en-US"/>
    </w:rPr>
  </w:style>
  <w:style w:type="character" w:styleId="Numrodepage">
    <w:name w:val="page number"/>
    <w:basedOn w:val="Policepardfaut"/>
    <w:uiPriority w:val="99"/>
    <w:semiHidden/>
    <w:unhideWhenUsed/>
    <w:rsid w:val="00D30159"/>
  </w:style>
  <w:style w:type="table" w:styleId="Grille">
    <w:name w:val="Table Grid"/>
    <w:basedOn w:val="TableauNormal"/>
    <w:uiPriority w:val="59"/>
    <w:rsid w:val="00811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ie2">
    <w:name w:val="Bibliographie2"/>
    <w:basedOn w:val="Normal"/>
    <w:rsid w:val="00780EA1"/>
    <w:pPr>
      <w:tabs>
        <w:tab w:val="left" w:pos="380"/>
      </w:tabs>
      <w:spacing w:after="240" w:line="240" w:lineRule="auto"/>
      <w:ind w:left="380" w:hanging="400"/>
    </w:pPr>
  </w:style>
  <w:style w:type="paragraph" w:styleId="En-tte">
    <w:name w:val="header"/>
    <w:basedOn w:val="Normal"/>
    <w:link w:val="En-tteCar"/>
    <w:uiPriority w:val="99"/>
    <w:unhideWhenUsed/>
    <w:rsid w:val="003571CD"/>
    <w:pPr>
      <w:tabs>
        <w:tab w:val="center" w:pos="4536"/>
        <w:tab w:val="right" w:pos="9072"/>
      </w:tabs>
      <w:spacing w:line="240" w:lineRule="auto"/>
    </w:pPr>
  </w:style>
  <w:style w:type="character" w:customStyle="1" w:styleId="En-tteCar">
    <w:name w:val="En-tête Car"/>
    <w:basedOn w:val="Policepardfaut"/>
    <w:link w:val="En-tte"/>
    <w:uiPriority w:val="99"/>
    <w:rsid w:val="003571CD"/>
    <w:rPr>
      <w:rFonts w:ascii="Times New Roman" w:eastAsia="Cambria"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26"/>
    <w:pPr>
      <w:spacing w:line="480" w:lineRule="auto"/>
      <w:jc w:val="both"/>
    </w:pPr>
    <w:rPr>
      <w:rFonts w:ascii="Times New Roman" w:eastAsia="Cambria" w:hAnsi="Times New Roman" w:cs="Times New Roman"/>
      <w:lang w:eastAsia="en-US"/>
    </w:rPr>
  </w:style>
  <w:style w:type="paragraph" w:styleId="Titre1">
    <w:name w:val="heading 1"/>
    <w:basedOn w:val="Normal"/>
    <w:next w:val="Normal"/>
    <w:link w:val="Titre1Car"/>
    <w:autoRedefine/>
    <w:uiPriority w:val="9"/>
    <w:qFormat/>
    <w:rsid w:val="00F55D20"/>
    <w:pPr>
      <w:outlineLvl w:val="0"/>
    </w:pPr>
    <w:rPr>
      <w:b/>
      <w:u w:val="single"/>
      <w:lang w:val="en-US"/>
    </w:rPr>
  </w:style>
  <w:style w:type="paragraph" w:styleId="Titre2">
    <w:name w:val="heading 2"/>
    <w:basedOn w:val="Normal"/>
    <w:next w:val="Normal"/>
    <w:link w:val="Titre2Car"/>
    <w:autoRedefine/>
    <w:uiPriority w:val="9"/>
    <w:qFormat/>
    <w:rsid w:val="004B2426"/>
    <w:pPr>
      <w:numPr>
        <w:ilvl w:val="1"/>
        <w:numId w:val="2"/>
      </w:numPr>
      <w:outlineLvl w:val="1"/>
    </w:pPr>
    <w:rPr>
      <w:i/>
      <w:lang w:val="en-US"/>
    </w:rPr>
  </w:style>
  <w:style w:type="paragraph" w:styleId="Titre3">
    <w:name w:val="heading 3"/>
    <w:basedOn w:val="Normal"/>
    <w:next w:val="Normal"/>
    <w:link w:val="Titre3Car"/>
    <w:uiPriority w:val="9"/>
    <w:semiHidden/>
    <w:unhideWhenUsed/>
    <w:qFormat/>
    <w:rsid w:val="004B2426"/>
    <w:pPr>
      <w:keepNext/>
      <w:numPr>
        <w:ilvl w:val="2"/>
        <w:numId w:val="2"/>
      </w:numPr>
      <w:spacing w:before="240" w:after="60"/>
      <w:outlineLvl w:val="2"/>
    </w:pPr>
    <w:rPr>
      <w:rFonts w:ascii="Calibri" w:eastAsia="ＭＳ ゴシック" w:hAnsi="Calibri"/>
      <w:b/>
      <w:bCs/>
      <w:sz w:val="26"/>
      <w:szCs w:val="26"/>
    </w:rPr>
  </w:style>
  <w:style w:type="paragraph" w:styleId="Titre4">
    <w:name w:val="heading 4"/>
    <w:basedOn w:val="Normal"/>
    <w:next w:val="Normal"/>
    <w:link w:val="Titre4Car"/>
    <w:uiPriority w:val="9"/>
    <w:semiHidden/>
    <w:unhideWhenUsed/>
    <w:qFormat/>
    <w:rsid w:val="004B2426"/>
    <w:pPr>
      <w:keepNext/>
      <w:numPr>
        <w:ilvl w:val="3"/>
        <w:numId w:val="2"/>
      </w:numPr>
      <w:spacing w:before="240" w:after="60"/>
      <w:outlineLvl w:val="3"/>
    </w:pPr>
    <w:rPr>
      <w:rFonts w:ascii="Cambria" w:eastAsia="ＭＳ 明朝" w:hAnsi="Cambria"/>
      <w:b/>
      <w:bCs/>
      <w:sz w:val="28"/>
      <w:szCs w:val="28"/>
    </w:rPr>
  </w:style>
  <w:style w:type="paragraph" w:styleId="Titre5">
    <w:name w:val="heading 5"/>
    <w:basedOn w:val="Normal"/>
    <w:next w:val="Normal"/>
    <w:link w:val="Titre5Car"/>
    <w:uiPriority w:val="9"/>
    <w:semiHidden/>
    <w:unhideWhenUsed/>
    <w:qFormat/>
    <w:rsid w:val="004B2426"/>
    <w:pPr>
      <w:numPr>
        <w:ilvl w:val="4"/>
        <w:numId w:val="2"/>
      </w:numPr>
      <w:spacing w:before="240" w:after="60"/>
      <w:outlineLvl w:val="4"/>
    </w:pPr>
    <w:rPr>
      <w:rFonts w:ascii="Cambria" w:eastAsia="ＭＳ 明朝" w:hAnsi="Cambria"/>
      <w:b/>
      <w:bCs/>
      <w:i/>
      <w:iCs/>
      <w:sz w:val="26"/>
      <w:szCs w:val="26"/>
    </w:rPr>
  </w:style>
  <w:style w:type="paragraph" w:styleId="Titre6">
    <w:name w:val="heading 6"/>
    <w:basedOn w:val="Normal"/>
    <w:next w:val="Normal"/>
    <w:link w:val="Titre6Car"/>
    <w:uiPriority w:val="9"/>
    <w:semiHidden/>
    <w:unhideWhenUsed/>
    <w:qFormat/>
    <w:rsid w:val="004B2426"/>
    <w:pPr>
      <w:numPr>
        <w:ilvl w:val="5"/>
        <w:numId w:val="2"/>
      </w:numPr>
      <w:spacing w:before="240" w:after="60"/>
      <w:outlineLvl w:val="5"/>
    </w:pPr>
    <w:rPr>
      <w:rFonts w:ascii="Cambria" w:eastAsia="ＭＳ 明朝" w:hAnsi="Cambria"/>
      <w:b/>
      <w:bCs/>
      <w:sz w:val="22"/>
      <w:szCs w:val="22"/>
    </w:rPr>
  </w:style>
  <w:style w:type="paragraph" w:styleId="Titre7">
    <w:name w:val="heading 7"/>
    <w:basedOn w:val="Normal"/>
    <w:next w:val="Normal"/>
    <w:link w:val="Titre7Car"/>
    <w:uiPriority w:val="9"/>
    <w:semiHidden/>
    <w:unhideWhenUsed/>
    <w:qFormat/>
    <w:rsid w:val="004B2426"/>
    <w:pPr>
      <w:numPr>
        <w:ilvl w:val="6"/>
        <w:numId w:val="2"/>
      </w:numPr>
      <w:spacing w:before="240" w:after="60"/>
      <w:outlineLvl w:val="6"/>
    </w:pPr>
    <w:rPr>
      <w:rFonts w:ascii="Cambria" w:eastAsia="ＭＳ 明朝" w:hAnsi="Cambria"/>
    </w:rPr>
  </w:style>
  <w:style w:type="paragraph" w:styleId="Titre8">
    <w:name w:val="heading 8"/>
    <w:basedOn w:val="Normal"/>
    <w:next w:val="Normal"/>
    <w:link w:val="Titre8Car"/>
    <w:uiPriority w:val="9"/>
    <w:semiHidden/>
    <w:unhideWhenUsed/>
    <w:qFormat/>
    <w:rsid w:val="004B2426"/>
    <w:pPr>
      <w:numPr>
        <w:ilvl w:val="7"/>
        <w:numId w:val="2"/>
      </w:numPr>
      <w:spacing w:before="240" w:after="60"/>
      <w:outlineLvl w:val="7"/>
    </w:pPr>
    <w:rPr>
      <w:rFonts w:ascii="Cambria" w:eastAsia="ＭＳ 明朝" w:hAnsi="Cambria"/>
      <w:i/>
      <w:iCs/>
    </w:rPr>
  </w:style>
  <w:style w:type="paragraph" w:styleId="Titre9">
    <w:name w:val="heading 9"/>
    <w:basedOn w:val="Normal"/>
    <w:next w:val="Normal"/>
    <w:link w:val="Titre9Car"/>
    <w:uiPriority w:val="9"/>
    <w:semiHidden/>
    <w:unhideWhenUsed/>
    <w:qFormat/>
    <w:rsid w:val="004B2426"/>
    <w:pPr>
      <w:numPr>
        <w:ilvl w:val="8"/>
        <w:numId w:val="2"/>
      </w:numPr>
      <w:spacing w:before="240" w:after="60"/>
      <w:outlineLvl w:val="8"/>
    </w:pPr>
    <w:rPr>
      <w:rFonts w:ascii="Calibri" w:eastAsia="ＭＳ ゴシック"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A54222"/>
    <w:pPr>
      <w:numPr>
        <w:numId w:val="2"/>
      </w:numPr>
      <w:pBdr>
        <w:bottom w:val="single" w:sz="12" w:space="1" w:color="auto"/>
      </w:pBdr>
      <w:spacing w:before="240" w:after="60" w:line="360" w:lineRule="auto"/>
      <w:ind w:left="360" w:hanging="360"/>
      <w:outlineLvl w:val="0"/>
    </w:pPr>
    <w:rPr>
      <w:rFonts w:ascii="Calibri" w:eastAsia="ＭＳ ゴシック" w:hAnsi="Calibri"/>
      <w:b/>
      <w:bCs/>
      <w:kern w:val="28"/>
    </w:rPr>
  </w:style>
  <w:style w:type="character" w:customStyle="1" w:styleId="TitreCar">
    <w:name w:val="Titre Car"/>
    <w:link w:val="Titre"/>
    <w:rsid w:val="00A54222"/>
    <w:rPr>
      <w:rFonts w:ascii="Calibri" w:eastAsia="ＭＳ ゴシック" w:hAnsi="Calibri"/>
      <w:b/>
      <w:bCs/>
      <w:kern w:val="28"/>
      <w:lang w:eastAsia="en-US"/>
    </w:rPr>
  </w:style>
  <w:style w:type="character" w:customStyle="1" w:styleId="Titre1Car">
    <w:name w:val="Titre 1 Car"/>
    <w:basedOn w:val="Policepardfaut"/>
    <w:link w:val="Titre1"/>
    <w:uiPriority w:val="9"/>
    <w:rsid w:val="00F55D20"/>
    <w:rPr>
      <w:rFonts w:ascii="Times New Roman" w:eastAsia="Cambria" w:hAnsi="Times New Roman" w:cs="Times New Roman"/>
      <w:b/>
      <w:u w:val="single"/>
      <w:lang w:val="en-US" w:eastAsia="en-US"/>
    </w:rPr>
  </w:style>
  <w:style w:type="character" w:customStyle="1" w:styleId="Titre2Car">
    <w:name w:val="Titre 2 Car"/>
    <w:basedOn w:val="Policepardfaut"/>
    <w:link w:val="Titre2"/>
    <w:uiPriority w:val="9"/>
    <w:rsid w:val="004B2426"/>
    <w:rPr>
      <w:rFonts w:ascii="Times New Roman" w:eastAsia="Cambria" w:hAnsi="Times New Roman" w:cs="Times New Roman"/>
      <w:i/>
      <w:lang w:val="en-US" w:eastAsia="en-US"/>
    </w:rPr>
  </w:style>
  <w:style w:type="character" w:customStyle="1" w:styleId="Titre3Car">
    <w:name w:val="Titre 3 Car"/>
    <w:basedOn w:val="Policepardfaut"/>
    <w:link w:val="Titre3"/>
    <w:uiPriority w:val="9"/>
    <w:semiHidden/>
    <w:rsid w:val="004B2426"/>
    <w:rPr>
      <w:rFonts w:ascii="Calibri" w:eastAsia="ＭＳ ゴシック" w:hAnsi="Calibri" w:cs="Times New Roman"/>
      <w:b/>
      <w:bCs/>
      <w:sz w:val="26"/>
      <w:szCs w:val="26"/>
      <w:lang w:eastAsia="en-US"/>
    </w:rPr>
  </w:style>
  <w:style w:type="character" w:customStyle="1" w:styleId="Titre4Car">
    <w:name w:val="Titre 4 Car"/>
    <w:basedOn w:val="Policepardfaut"/>
    <w:link w:val="Titre4"/>
    <w:uiPriority w:val="9"/>
    <w:semiHidden/>
    <w:rsid w:val="004B2426"/>
    <w:rPr>
      <w:rFonts w:ascii="Cambria" w:eastAsia="ＭＳ 明朝" w:hAnsi="Cambria" w:cs="Times New Roman"/>
      <w:b/>
      <w:bCs/>
      <w:sz w:val="28"/>
      <w:szCs w:val="28"/>
      <w:lang w:eastAsia="en-US"/>
    </w:rPr>
  </w:style>
  <w:style w:type="character" w:customStyle="1" w:styleId="Titre5Car">
    <w:name w:val="Titre 5 Car"/>
    <w:basedOn w:val="Policepardfaut"/>
    <w:link w:val="Titre5"/>
    <w:uiPriority w:val="9"/>
    <w:semiHidden/>
    <w:rsid w:val="004B2426"/>
    <w:rPr>
      <w:rFonts w:ascii="Cambria" w:eastAsia="ＭＳ 明朝" w:hAnsi="Cambria" w:cs="Times New Roman"/>
      <w:b/>
      <w:bCs/>
      <w:i/>
      <w:iCs/>
      <w:sz w:val="26"/>
      <w:szCs w:val="26"/>
      <w:lang w:eastAsia="en-US"/>
    </w:rPr>
  </w:style>
  <w:style w:type="character" w:customStyle="1" w:styleId="Titre6Car">
    <w:name w:val="Titre 6 Car"/>
    <w:basedOn w:val="Policepardfaut"/>
    <w:link w:val="Titre6"/>
    <w:uiPriority w:val="9"/>
    <w:semiHidden/>
    <w:rsid w:val="004B2426"/>
    <w:rPr>
      <w:rFonts w:ascii="Cambria" w:eastAsia="ＭＳ 明朝" w:hAnsi="Cambria" w:cs="Times New Roman"/>
      <w:b/>
      <w:bCs/>
      <w:sz w:val="22"/>
      <w:szCs w:val="22"/>
      <w:lang w:eastAsia="en-US"/>
    </w:rPr>
  </w:style>
  <w:style w:type="character" w:customStyle="1" w:styleId="Titre7Car">
    <w:name w:val="Titre 7 Car"/>
    <w:basedOn w:val="Policepardfaut"/>
    <w:link w:val="Titre7"/>
    <w:uiPriority w:val="9"/>
    <w:semiHidden/>
    <w:rsid w:val="004B2426"/>
    <w:rPr>
      <w:rFonts w:ascii="Cambria" w:eastAsia="ＭＳ 明朝" w:hAnsi="Cambria" w:cs="Times New Roman"/>
      <w:lang w:eastAsia="en-US"/>
    </w:rPr>
  </w:style>
  <w:style w:type="character" w:customStyle="1" w:styleId="Titre8Car">
    <w:name w:val="Titre 8 Car"/>
    <w:basedOn w:val="Policepardfaut"/>
    <w:link w:val="Titre8"/>
    <w:uiPriority w:val="9"/>
    <w:semiHidden/>
    <w:rsid w:val="004B2426"/>
    <w:rPr>
      <w:rFonts w:ascii="Cambria" w:eastAsia="ＭＳ 明朝" w:hAnsi="Cambria" w:cs="Times New Roman"/>
      <w:i/>
      <w:iCs/>
      <w:lang w:eastAsia="en-US"/>
    </w:rPr>
  </w:style>
  <w:style w:type="character" w:customStyle="1" w:styleId="Titre9Car">
    <w:name w:val="Titre 9 Car"/>
    <w:basedOn w:val="Policepardfaut"/>
    <w:link w:val="Titre9"/>
    <w:uiPriority w:val="9"/>
    <w:semiHidden/>
    <w:rsid w:val="004B2426"/>
    <w:rPr>
      <w:rFonts w:ascii="Calibri" w:eastAsia="ＭＳ ゴシック" w:hAnsi="Calibri" w:cs="Times New Roman"/>
      <w:sz w:val="22"/>
      <w:szCs w:val="22"/>
      <w:lang w:eastAsia="en-US"/>
    </w:rPr>
  </w:style>
  <w:style w:type="paragraph" w:customStyle="1" w:styleId="Bibliographie1">
    <w:name w:val="Bibliographie1"/>
    <w:basedOn w:val="Normal"/>
    <w:rsid w:val="004B2426"/>
    <w:pPr>
      <w:tabs>
        <w:tab w:val="left" w:pos="380"/>
      </w:tabs>
      <w:spacing w:after="240" w:line="240" w:lineRule="auto"/>
      <w:ind w:left="380" w:hanging="400"/>
    </w:pPr>
  </w:style>
  <w:style w:type="paragraph" w:styleId="Paragraphedeliste">
    <w:name w:val="List Paragraph"/>
    <w:basedOn w:val="Normal"/>
    <w:uiPriority w:val="34"/>
    <w:qFormat/>
    <w:rsid w:val="00B36488"/>
    <w:pPr>
      <w:ind w:left="720"/>
      <w:contextualSpacing/>
    </w:pPr>
  </w:style>
  <w:style w:type="character" w:styleId="Marquedannotation">
    <w:name w:val="annotation reference"/>
    <w:uiPriority w:val="99"/>
    <w:semiHidden/>
    <w:unhideWhenUsed/>
    <w:rsid w:val="00277421"/>
    <w:rPr>
      <w:sz w:val="18"/>
      <w:szCs w:val="18"/>
    </w:rPr>
  </w:style>
  <w:style w:type="paragraph" w:styleId="Commentaire">
    <w:name w:val="annotation text"/>
    <w:basedOn w:val="Normal"/>
    <w:link w:val="CommentaireCar"/>
    <w:uiPriority w:val="99"/>
    <w:semiHidden/>
    <w:unhideWhenUsed/>
    <w:rsid w:val="00277421"/>
    <w:rPr>
      <w:lang w:val="x-none" w:eastAsia="x-none"/>
    </w:rPr>
  </w:style>
  <w:style w:type="character" w:customStyle="1" w:styleId="CommentaireCar">
    <w:name w:val="Commentaire Car"/>
    <w:basedOn w:val="Policepardfaut"/>
    <w:link w:val="Commentaire"/>
    <w:uiPriority w:val="99"/>
    <w:semiHidden/>
    <w:rsid w:val="00277421"/>
    <w:rPr>
      <w:rFonts w:ascii="Times New Roman" w:eastAsia="Cambria" w:hAnsi="Times New Roman" w:cs="Times New Roman"/>
      <w:lang w:val="x-none" w:eastAsia="x-none"/>
    </w:rPr>
  </w:style>
  <w:style w:type="paragraph" w:styleId="Textedebulles">
    <w:name w:val="Balloon Text"/>
    <w:basedOn w:val="Normal"/>
    <w:link w:val="TextedebullesCar"/>
    <w:uiPriority w:val="99"/>
    <w:semiHidden/>
    <w:unhideWhenUsed/>
    <w:rsid w:val="0027742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77421"/>
    <w:rPr>
      <w:rFonts w:ascii="Lucida Grande" w:eastAsia="Cambria" w:hAnsi="Lucida Grande" w:cs="Lucida Grande"/>
      <w:sz w:val="18"/>
      <w:szCs w:val="18"/>
      <w:lang w:eastAsia="en-US"/>
    </w:rPr>
  </w:style>
  <w:style w:type="paragraph" w:styleId="Pieddepage">
    <w:name w:val="footer"/>
    <w:basedOn w:val="Normal"/>
    <w:link w:val="PieddepageCar"/>
    <w:uiPriority w:val="99"/>
    <w:unhideWhenUsed/>
    <w:rsid w:val="00D30159"/>
    <w:pPr>
      <w:tabs>
        <w:tab w:val="center" w:pos="4536"/>
        <w:tab w:val="right" w:pos="9072"/>
      </w:tabs>
      <w:spacing w:line="240" w:lineRule="auto"/>
    </w:pPr>
  </w:style>
  <w:style w:type="character" w:customStyle="1" w:styleId="PieddepageCar">
    <w:name w:val="Pied de page Car"/>
    <w:basedOn w:val="Policepardfaut"/>
    <w:link w:val="Pieddepage"/>
    <w:uiPriority w:val="99"/>
    <w:rsid w:val="00D30159"/>
    <w:rPr>
      <w:rFonts w:ascii="Times New Roman" w:eastAsia="Cambria" w:hAnsi="Times New Roman" w:cs="Times New Roman"/>
      <w:lang w:eastAsia="en-US"/>
    </w:rPr>
  </w:style>
  <w:style w:type="character" w:styleId="Numrodepage">
    <w:name w:val="page number"/>
    <w:basedOn w:val="Policepardfaut"/>
    <w:uiPriority w:val="99"/>
    <w:semiHidden/>
    <w:unhideWhenUsed/>
    <w:rsid w:val="00D30159"/>
  </w:style>
  <w:style w:type="table" w:styleId="Grille">
    <w:name w:val="Table Grid"/>
    <w:basedOn w:val="TableauNormal"/>
    <w:uiPriority w:val="59"/>
    <w:rsid w:val="00811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ie2">
    <w:name w:val="Bibliographie2"/>
    <w:basedOn w:val="Normal"/>
    <w:rsid w:val="00780EA1"/>
    <w:pPr>
      <w:tabs>
        <w:tab w:val="left" w:pos="380"/>
      </w:tabs>
      <w:spacing w:after="240" w:line="240" w:lineRule="auto"/>
      <w:ind w:left="380" w:hanging="400"/>
    </w:pPr>
  </w:style>
  <w:style w:type="paragraph" w:styleId="En-tte">
    <w:name w:val="header"/>
    <w:basedOn w:val="Normal"/>
    <w:link w:val="En-tteCar"/>
    <w:uiPriority w:val="99"/>
    <w:unhideWhenUsed/>
    <w:rsid w:val="003571CD"/>
    <w:pPr>
      <w:tabs>
        <w:tab w:val="center" w:pos="4536"/>
        <w:tab w:val="right" w:pos="9072"/>
      </w:tabs>
      <w:spacing w:line="240" w:lineRule="auto"/>
    </w:pPr>
  </w:style>
  <w:style w:type="character" w:customStyle="1" w:styleId="En-tteCar">
    <w:name w:val="En-tête Car"/>
    <w:basedOn w:val="Policepardfaut"/>
    <w:link w:val="En-tte"/>
    <w:uiPriority w:val="99"/>
    <w:rsid w:val="003571CD"/>
    <w:rPr>
      <w:rFonts w:ascii="Times New Roman" w:eastAsia="Cambria"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TotalTime>
  <Pages>6</Pages>
  <Words>3406</Words>
  <Characters>18738</Characters>
  <Application>Microsoft Macintosh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22100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Evans</dc:creator>
  <cp:keywords/>
  <dc:description/>
  <cp:lastModifiedBy>David Evans</cp:lastModifiedBy>
  <cp:revision>160</cp:revision>
  <cp:lastPrinted>2012-02-25T21:27:00Z</cp:lastPrinted>
  <dcterms:created xsi:type="dcterms:W3CDTF">2011-12-17T15:35:00Z</dcterms:created>
  <dcterms:modified xsi:type="dcterms:W3CDTF">2012-08-15T17:24:00Z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zotero-version="3.0m214"&gt;&lt;session id="zOZIg1mF"/&gt;&lt;style id="http://www.zotero.org/styles/vancouver-modfdEJE" hasBibliography="1" bibliographyStyleHasBeenSet="1"/&gt;&lt;prefs&gt;&lt;pref name="citationTransliteration" value=""/&gt;&lt;pref name="cita</vt:lpwstr>
  </property>
  <property fmtid="{D5CDD505-2E9C-101B-9397-08002B2CF9AE}" pid="3" name="ZOTERO_PREF_2">
    <vt:lpwstr>tionTranslation" value=""/&gt;&lt;pref name="citationSort" value=""/&gt;&lt;pref name="citationLangPrefsPersons" value="orig"/&gt;&lt;pref name="citationLangPrefsInstitutions" value="orig"/&gt;&lt;pref name="citationLangPrefsTitles" value="orig"/&gt;&lt;pref name="citationLangPrefsPub</vt:lpwstr>
  </property>
  <property fmtid="{D5CDD505-2E9C-101B-9397-08002B2CF9AE}" pid="4" name="ZOTERO_PREF_3">
    <vt:lpwstr>lishers" value="orig"/&gt;&lt;pref name="citationLangPrefsPlaces" value="orig"/&gt;&lt;pref name="fieldType" value="Field"/&gt;&lt;pref name="storeReferences" value="true"/&gt;&lt;pref name="noteType" value="0"/&gt;&lt;/prefs&gt;&lt;/data&gt;</vt:lpwstr>
  </property>
</Properties>
</file>